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96" w:rsidRPr="00447941" w:rsidRDefault="000F7696" w:rsidP="000F7696">
      <w:pPr>
        <w:jc w:val="center"/>
        <w:rPr>
          <w:rFonts w:eastAsiaTheme="minorHAnsi"/>
          <w:b/>
          <w:sz w:val="28"/>
          <w:szCs w:val="28"/>
        </w:rPr>
      </w:pPr>
      <w:r w:rsidRPr="00447941">
        <w:rPr>
          <w:rFonts w:eastAsiaTheme="minorHAnsi"/>
          <w:b/>
          <w:sz w:val="28"/>
          <w:szCs w:val="28"/>
        </w:rPr>
        <w:t>Riverbanks Park Commission</w:t>
      </w:r>
    </w:p>
    <w:p w:rsidR="000F7696" w:rsidRPr="00447941" w:rsidRDefault="000F7696" w:rsidP="000F7696">
      <w:pPr>
        <w:jc w:val="center"/>
        <w:rPr>
          <w:rFonts w:eastAsiaTheme="minorHAnsi"/>
          <w:b/>
          <w:sz w:val="28"/>
          <w:szCs w:val="28"/>
        </w:rPr>
      </w:pPr>
      <w:r w:rsidRPr="00447941">
        <w:rPr>
          <w:rFonts w:eastAsiaTheme="minorHAnsi"/>
          <w:b/>
          <w:sz w:val="28"/>
          <w:szCs w:val="28"/>
        </w:rPr>
        <w:t>Meeting Minutes</w:t>
      </w:r>
    </w:p>
    <w:p w:rsidR="000F7696" w:rsidRPr="00447941" w:rsidRDefault="000F7696" w:rsidP="000F7696">
      <w:pPr>
        <w:jc w:val="center"/>
        <w:rPr>
          <w:rFonts w:eastAsiaTheme="minorHAnsi"/>
          <w:b/>
          <w:sz w:val="28"/>
          <w:szCs w:val="28"/>
        </w:rPr>
      </w:pPr>
      <w:r>
        <w:rPr>
          <w:rFonts w:eastAsiaTheme="minorHAnsi"/>
          <w:b/>
          <w:sz w:val="28"/>
          <w:szCs w:val="28"/>
        </w:rPr>
        <w:t>18 June</w:t>
      </w:r>
      <w:r w:rsidRPr="00447941">
        <w:rPr>
          <w:rFonts w:eastAsiaTheme="minorHAnsi"/>
          <w:b/>
          <w:sz w:val="28"/>
          <w:szCs w:val="28"/>
        </w:rPr>
        <w:t xml:space="preserve"> 2015</w:t>
      </w:r>
    </w:p>
    <w:p w:rsidR="000F7696" w:rsidRPr="00447941" w:rsidRDefault="000F7696" w:rsidP="000F7696">
      <w:pPr>
        <w:jc w:val="center"/>
        <w:rPr>
          <w:rFonts w:eastAsiaTheme="minorHAnsi"/>
          <w:b/>
          <w:sz w:val="28"/>
          <w:szCs w:val="28"/>
        </w:rPr>
      </w:pPr>
    </w:p>
    <w:p w:rsidR="000F7696" w:rsidRPr="00447941" w:rsidRDefault="000F7696" w:rsidP="000F7696">
      <w:pPr>
        <w:rPr>
          <w:rFonts w:eastAsiaTheme="minorHAnsi"/>
        </w:rPr>
      </w:pPr>
      <w:r w:rsidRPr="00447941">
        <w:rPr>
          <w:rFonts w:eastAsiaTheme="minorHAnsi"/>
          <w:b/>
        </w:rPr>
        <w:t>Attendance Report</w:t>
      </w:r>
    </w:p>
    <w:p w:rsidR="000F7696" w:rsidRPr="00447941" w:rsidRDefault="000F7696" w:rsidP="000F7696">
      <w:pPr>
        <w:rPr>
          <w:rFonts w:eastAsiaTheme="minorHAnsi"/>
          <w:b/>
        </w:rPr>
      </w:pPr>
    </w:p>
    <w:p w:rsidR="000F7696" w:rsidRPr="001E4C75" w:rsidRDefault="000F7696" w:rsidP="000F7696">
      <w:pPr>
        <w:rPr>
          <w:rFonts w:eastAsiaTheme="minorHAnsi"/>
        </w:rPr>
      </w:pPr>
      <w:r w:rsidRPr="001E4C75">
        <w:rPr>
          <w:rFonts w:eastAsiaTheme="minorHAnsi"/>
        </w:rPr>
        <w:t>Commissioners Present: Phil Bartlett, Jan</w:t>
      </w:r>
      <w:r w:rsidR="001E4C75" w:rsidRPr="001E4C75">
        <w:rPr>
          <w:rFonts w:eastAsiaTheme="minorHAnsi"/>
        </w:rPr>
        <w:t xml:space="preserve"> Stamps, Lloyd Liles,</w:t>
      </w:r>
      <w:r w:rsidRPr="001E4C75">
        <w:rPr>
          <w:rFonts w:eastAsiaTheme="minorHAnsi"/>
        </w:rPr>
        <w:t xml:space="preserve"> Alana Williams, Bud Tibshrany, </w:t>
      </w:r>
      <w:proofErr w:type="gramStart"/>
      <w:r w:rsidRPr="001E4C75">
        <w:rPr>
          <w:rFonts w:eastAsiaTheme="minorHAnsi"/>
        </w:rPr>
        <w:t>Mary</w:t>
      </w:r>
      <w:proofErr w:type="gramEnd"/>
      <w:r w:rsidRPr="001E4C75">
        <w:rPr>
          <w:rFonts w:eastAsiaTheme="minorHAnsi"/>
        </w:rPr>
        <w:t xml:space="preserve"> Howard</w:t>
      </w:r>
    </w:p>
    <w:p w:rsidR="000F7696" w:rsidRPr="001E4C75" w:rsidRDefault="001E4C75" w:rsidP="000F7696">
      <w:pPr>
        <w:rPr>
          <w:rFonts w:eastAsiaTheme="minorHAnsi"/>
        </w:rPr>
      </w:pPr>
      <w:r w:rsidRPr="001E4C75">
        <w:rPr>
          <w:rFonts w:eastAsiaTheme="minorHAnsi"/>
        </w:rPr>
        <w:t>Commissioners Absent: Jim Smith</w:t>
      </w:r>
    </w:p>
    <w:p w:rsidR="000F7696" w:rsidRPr="001E4C75" w:rsidRDefault="000F7696" w:rsidP="000F7696">
      <w:pPr>
        <w:rPr>
          <w:rFonts w:eastAsiaTheme="minorHAnsi"/>
        </w:rPr>
      </w:pPr>
      <w:r w:rsidRPr="001E4C75">
        <w:rPr>
          <w:rFonts w:eastAsiaTheme="minorHAnsi"/>
        </w:rPr>
        <w:t>Staff Present: Satch Krantz, Tommy Stringfellow, Steve Hatchell</w:t>
      </w:r>
    </w:p>
    <w:p w:rsidR="000F7696" w:rsidRDefault="000F7696" w:rsidP="000F7696">
      <w:pPr>
        <w:rPr>
          <w:rFonts w:eastAsiaTheme="minorHAnsi"/>
        </w:rPr>
      </w:pPr>
    </w:p>
    <w:p w:rsidR="000F7696" w:rsidRPr="00447941" w:rsidRDefault="000F7696" w:rsidP="000F7696">
      <w:pPr>
        <w:rPr>
          <w:rFonts w:eastAsiaTheme="minorHAnsi"/>
          <w:b/>
        </w:rPr>
      </w:pPr>
      <w:r w:rsidRPr="00447941">
        <w:rPr>
          <w:rFonts w:eastAsiaTheme="minorHAnsi"/>
          <w:b/>
        </w:rPr>
        <w:t>Call to Order</w:t>
      </w:r>
    </w:p>
    <w:p w:rsidR="000F7696" w:rsidRPr="00447941" w:rsidRDefault="000F7696" w:rsidP="000F7696">
      <w:pPr>
        <w:rPr>
          <w:rFonts w:eastAsiaTheme="minorHAnsi"/>
          <w:b/>
        </w:rPr>
      </w:pPr>
    </w:p>
    <w:p w:rsidR="000F7696" w:rsidRDefault="000F7696" w:rsidP="000F7696">
      <w:pPr>
        <w:rPr>
          <w:rFonts w:eastAsiaTheme="minorHAnsi"/>
        </w:rPr>
      </w:pPr>
      <w:r w:rsidRPr="002672C0">
        <w:rPr>
          <w:rFonts w:eastAsiaTheme="minorHAnsi"/>
        </w:rPr>
        <w:t>Chairman Bartlett called the meeting to order.</w:t>
      </w:r>
    </w:p>
    <w:p w:rsidR="000F7696" w:rsidRDefault="000F7696" w:rsidP="000F7696">
      <w:pPr>
        <w:rPr>
          <w:rFonts w:eastAsiaTheme="minorHAnsi"/>
        </w:rPr>
      </w:pPr>
    </w:p>
    <w:p w:rsidR="000F7696" w:rsidRPr="001E4C75" w:rsidRDefault="000F7696" w:rsidP="000F7696">
      <w:pPr>
        <w:rPr>
          <w:rFonts w:eastAsiaTheme="minorHAnsi"/>
          <w:b/>
        </w:rPr>
      </w:pPr>
      <w:r w:rsidRPr="001E4C75">
        <w:rPr>
          <w:rFonts w:eastAsiaTheme="minorHAnsi"/>
          <w:b/>
        </w:rPr>
        <w:t>Chairman’s Remarks</w:t>
      </w:r>
    </w:p>
    <w:p w:rsidR="001E4C75" w:rsidRPr="001E4C75" w:rsidRDefault="001E4C75" w:rsidP="000F7696">
      <w:pPr>
        <w:rPr>
          <w:rFonts w:eastAsiaTheme="minorHAnsi"/>
          <w:b/>
        </w:rPr>
      </w:pPr>
    </w:p>
    <w:p w:rsidR="001E4C75" w:rsidRPr="001E4C75" w:rsidRDefault="001E4C75" w:rsidP="000F7696">
      <w:pPr>
        <w:rPr>
          <w:rFonts w:eastAsiaTheme="minorHAnsi"/>
        </w:rPr>
      </w:pPr>
      <w:r w:rsidRPr="001E4C75">
        <w:rPr>
          <w:rFonts w:eastAsiaTheme="minorHAnsi"/>
        </w:rPr>
        <w:t>Chairman Bartlett was pleased to announce that Commission</w:t>
      </w:r>
      <w:ins w:id="0" w:author="Monique Jacobs" w:date="2015-06-22T15:59:00Z">
        <w:r w:rsidR="006039F9">
          <w:rPr>
            <w:rFonts w:eastAsiaTheme="minorHAnsi"/>
          </w:rPr>
          <w:t>er</w:t>
        </w:r>
      </w:ins>
      <w:r w:rsidRPr="001E4C75">
        <w:rPr>
          <w:rFonts w:eastAsiaTheme="minorHAnsi"/>
        </w:rPr>
        <w:t xml:space="preserve"> Mary Howard has been appointed to another six-year term on the Commission.  Her new term will expire in the summer of 2021.</w:t>
      </w:r>
    </w:p>
    <w:p w:rsidR="000F7696" w:rsidRPr="00082429" w:rsidRDefault="000F7696" w:rsidP="000F7696">
      <w:pPr>
        <w:rPr>
          <w:rFonts w:eastAsiaTheme="minorHAnsi"/>
          <w:color w:val="FF0000"/>
        </w:rPr>
      </w:pPr>
    </w:p>
    <w:p w:rsidR="008B6FE4" w:rsidRPr="00F37F19" w:rsidRDefault="000F7696" w:rsidP="008B6FE4">
      <w:pPr>
        <w:rPr>
          <w:rFonts w:eastAsiaTheme="minorHAnsi"/>
          <w:b/>
        </w:rPr>
      </w:pPr>
      <w:r w:rsidRPr="00A814D9">
        <w:rPr>
          <w:rFonts w:eastAsiaTheme="minorHAnsi"/>
          <w:b/>
        </w:rPr>
        <w:t>Chief Finance Officer</w:t>
      </w:r>
      <w:r>
        <w:rPr>
          <w:rFonts w:eastAsiaTheme="minorHAnsi"/>
          <w:b/>
        </w:rPr>
        <w:t>’</w:t>
      </w:r>
      <w:r w:rsidRPr="00A814D9">
        <w:rPr>
          <w:rFonts w:eastAsiaTheme="minorHAnsi"/>
          <w:b/>
        </w:rPr>
        <w:t>s Report</w:t>
      </w:r>
    </w:p>
    <w:p w:rsidR="008B6FE4" w:rsidRDefault="008B6FE4" w:rsidP="008B6FE4">
      <w:pPr>
        <w:rPr>
          <w:b/>
        </w:rPr>
      </w:pPr>
      <w:r>
        <w:t>CFO Hatchell reported that we experienced an excellent May.  Total attendance for the month was 39,000</w:t>
      </w:r>
      <w:ins w:id="1" w:author="Monique Jacobs" w:date="2015-06-22T16:00:00Z">
        <w:r w:rsidR="006039F9">
          <w:t xml:space="preserve"> </w:t>
        </w:r>
      </w:ins>
      <w:del w:id="2" w:author="Monique Jacobs" w:date="2015-06-22T16:01:00Z">
        <w:r w:rsidDel="006039F9">
          <w:delText xml:space="preserve"> </w:delText>
        </w:r>
      </w:del>
      <w:r>
        <w:t>over budget</w:t>
      </w:r>
      <w:ins w:id="3" w:author="Monique Jacobs" w:date="2015-06-22T16:00:00Z">
        <w:r w:rsidR="006039F9">
          <w:t>,</w:t>
        </w:r>
      </w:ins>
      <w:del w:id="4" w:author="Monique Jacobs" w:date="2015-06-22T16:00:00Z">
        <w:r w:rsidDel="006039F9">
          <w:delText>;</w:delText>
        </w:r>
      </w:del>
      <w:r>
        <w:t xml:space="preserve"> with 20,000 of </w:t>
      </w:r>
      <w:del w:id="5" w:author="Monique Jacobs" w:date="2015-06-22T16:02:00Z">
        <w:r w:rsidDel="006039F9">
          <w:delText xml:space="preserve">these </w:delText>
        </w:r>
      </w:del>
      <w:ins w:id="6" w:author="Monique Jacobs" w:date="2015-06-22T16:02:00Z">
        <w:r w:rsidR="006039F9">
          <w:t>that</w:t>
        </w:r>
        <w:r w:rsidR="006039F9">
          <w:t xml:space="preserve"> </w:t>
        </w:r>
      </w:ins>
      <w:r>
        <w:t>in paid attendance.  For the current fiscal year, we are now above budgeted attendance by 37,000 guests and are closing the gap on last year’s attendance numbers.</w:t>
      </w:r>
      <w:r>
        <w:rPr>
          <w:b/>
        </w:rPr>
        <w:t xml:space="preserve">  </w:t>
      </w:r>
      <w:r>
        <w:t xml:space="preserve">Paid attendance for the fiscal year through May is now only 736 below budget.  </w:t>
      </w:r>
      <w:r w:rsidRPr="009B6F84">
        <w:t>Membership</w:t>
      </w:r>
      <w:r>
        <w:t xml:space="preserve"> attendance</w:t>
      </w:r>
      <w:r w:rsidRPr="009B6F84">
        <w:t xml:space="preserve">, as a percentage of total attendance, continues to outperform </w:t>
      </w:r>
      <w:r>
        <w:t>budget</w:t>
      </w:r>
      <w:r w:rsidRPr="009B6F84">
        <w:t xml:space="preserve">.  </w:t>
      </w:r>
      <w:r>
        <w:t xml:space="preserve">Memberships </w:t>
      </w:r>
      <w:r w:rsidRPr="009B6F84">
        <w:t>produc</w:t>
      </w:r>
      <w:r>
        <w:t>ed</w:t>
      </w:r>
      <w:r w:rsidRPr="009B6F84">
        <w:t xml:space="preserve"> </w:t>
      </w:r>
      <w:r>
        <w:t>over 57,500</w:t>
      </w:r>
      <w:r w:rsidRPr="009B6F84">
        <w:t xml:space="preserve"> guests more than budgeted through </w:t>
      </w:r>
      <w:r>
        <w:t>May</w:t>
      </w:r>
      <w:r w:rsidRPr="009B6F84">
        <w:t>.</w:t>
      </w:r>
      <w:r w:rsidRPr="009B6F84">
        <w:rPr>
          <w:b/>
        </w:rPr>
        <w:t xml:space="preserve"> </w:t>
      </w:r>
      <w:r>
        <w:rPr>
          <w:b/>
        </w:rPr>
        <w:t xml:space="preserve"> </w:t>
      </w:r>
      <w:r w:rsidRPr="008B6FE4">
        <w:t>Other highlights include:</w:t>
      </w:r>
    </w:p>
    <w:p w:rsidR="008B6FE4" w:rsidRDefault="008B6FE4" w:rsidP="008B6FE4">
      <w:pPr>
        <w:ind w:firstLine="360"/>
        <w:rPr>
          <w:b/>
        </w:rPr>
      </w:pPr>
      <w:r>
        <w:rPr>
          <w:b/>
        </w:rPr>
        <w:t>Balance Sheet</w:t>
      </w:r>
    </w:p>
    <w:p w:rsidR="008B6FE4" w:rsidRPr="0081526C" w:rsidRDefault="008B6FE4" w:rsidP="008B6FE4">
      <w:pPr>
        <w:numPr>
          <w:ilvl w:val="0"/>
          <w:numId w:val="3"/>
        </w:numPr>
      </w:pPr>
      <w:r>
        <w:t>Cash is higher through May, compared to</w:t>
      </w:r>
      <w:r w:rsidR="00106C75">
        <w:t xml:space="preserve"> last fiscal year.  This is due</w:t>
      </w:r>
      <w:r>
        <w:t xml:space="preserve"> not only to the timing of reimbursement of bond funds (See “Due from Bond Fund” line item under Assets)</w:t>
      </w:r>
      <w:del w:id="7" w:author="Monique Jacobs" w:date="2015-06-22T16:02:00Z">
        <w:r w:rsidDel="006039F9">
          <w:delText>,</w:delText>
        </w:r>
      </w:del>
      <w:r>
        <w:t xml:space="preserve"> but also </w:t>
      </w:r>
      <w:del w:id="8" w:author="Monique Jacobs" w:date="2015-06-22T16:02:00Z">
        <w:r w:rsidDel="006039F9">
          <w:delText xml:space="preserve">our </w:delText>
        </w:r>
      </w:del>
      <w:ins w:id="9" w:author="Monique Jacobs" w:date="2015-06-22T16:02:00Z">
        <w:r w:rsidR="006039F9">
          <w:t>an</w:t>
        </w:r>
        <w:r w:rsidR="006039F9">
          <w:t xml:space="preserve"> </w:t>
        </w:r>
      </w:ins>
      <w:r>
        <w:t xml:space="preserve">excellent May.   </w:t>
      </w:r>
    </w:p>
    <w:p w:rsidR="008B6FE4" w:rsidRDefault="008B6FE4" w:rsidP="008B6FE4">
      <w:pPr>
        <w:ind w:firstLine="360"/>
        <w:outlineLvl w:val="0"/>
        <w:rPr>
          <w:b/>
        </w:rPr>
      </w:pPr>
      <w:r w:rsidRPr="009619BD">
        <w:rPr>
          <w:b/>
        </w:rPr>
        <w:t>Revenu</w:t>
      </w:r>
      <w:r>
        <w:rPr>
          <w:b/>
        </w:rPr>
        <w:t>e vs Expense</w:t>
      </w:r>
    </w:p>
    <w:p w:rsidR="008B6FE4" w:rsidRPr="0041794B" w:rsidRDefault="008B6FE4" w:rsidP="008B6FE4">
      <w:pPr>
        <w:ind w:firstLine="360"/>
        <w:outlineLvl w:val="0"/>
      </w:pPr>
      <w:r>
        <w:rPr>
          <w:b/>
        </w:rPr>
        <w:t>Revenue</w:t>
      </w:r>
    </w:p>
    <w:p w:rsidR="008B6FE4" w:rsidRDefault="008B6FE4" w:rsidP="008B6FE4">
      <w:pPr>
        <w:numPr>
          <w:ilvl w:val="0"/>
          <w:numId w:val="4"/>
        </w:numPr>
        <w:tabs>
          <w:tab w:val="left" w:pos="360"/>
        </w:tabs>
      </w:pPr>
      <w:r>
        <w:t>Total Revenue is $772,797 over budget through May and $733,768 over compared to the same month last year.  This is primarily due to admissions revenue and other revenue surpassing last fiscal year’s amounts.</w:t>
      </w:r>
    </w:p>
    <w:p w:rsidR="008B6FE4" w:rsidRDefault="008B6FE4" w:rsidP="008B6FE4">
      <w:pPr>
        <w:numPr>
          <w:ilvl w:val="0"/>
          <w:numId w:val="4"/>
        </w:numPr>
        <w:tabs>
          <w:tab w:val="left" w:pos="360"/>
        </w:tabs>
      </w:pPr>
      <w:r>
        <w:t>Admissions revenue for the year is now over budget by $ 288,434</w:t>
      </w:r>
      <w:del w:id="10" w:author="Monique Jacobs" w:date="2015-06-22T16:02:00Z">
        <w:r w:rsidDel="006039F9">
          <w:delText>,</w:delText>
        </w:r>
      </w:del>
      <w:r>
        <w:t xml:space="preserve"> and above the same period last year by $437,636.  For the month of May, admissions revenue was $872,466, which is $317,552 above budget for the month and $172,840 over May 2014.</w:t>
      </w:r>
    </w:p>
    <w:p w:rsidR="008B6FE4" w:rsidRDefault="008B6FE4" w:rsidP="008B6FE4">
      <w:pPr>
        <w:numPr>
          <w:ilvl w:val="0"/>
          <w:numId w:val="4"/>
        </w:numPr>
        <w:tabs>
          <w:tab w:val="left" w:pos="360"/>
        </w:tabs>
      </w:pPr>
      <w:r>
        <w:t>SSA Commissions were also over budget for the month of May by $101,000.  For the current fiscal year, we are now $78,000 over budget in SSA Commissions.</w:t>
      </w:r>
    </w:p>
    <w:p w:rsidR="008B6FE4" w:rsidRDefault="008B6FE4" w:rsidP="008B6FE4">
      <w:pPr>
        <w:numPr>
          <w:ilvl w:val="0"/>
          <w:numId w:val="4"/>
        </w:numPr>
        <w:tabs>
          <w:tab w:val="left" w:pos="360"/>
        </w:tabs>
      </w:pPr>
      <w:r>
        <w:lastRenderedPageBreak/>
        <w:t>Attractions/Rides revenue is $137,471 over budget for the current fiscal year. The most profitable attractions were the Carousel and Train which continue to be well above both budget and last year.</w:t>
      </w:r>
    </w:p>
    <w:p w:rsidR="008B6FE4" w:rsidRDefault="008B6FE4" w:rsidP="008B6FE4">
      <w:pPr>
        <w:numPr>
          <w:ilvl w:val="0"/>
          <w:numId w:val="4"/>
        </w:numPr>
        <w:tabs>
          <w:tab w:val="left" w:pos="360"/>
        </w:tabs>
      </w:pPr>
      <w:r>
        <w:t>Rhythm and Blooms did not have the anticipated success due to the major sponsor moving their support to Destination Riverbanks.  In spite of this, the event did break even.</w:t>
      </w:r>
    </w:p>
    <w:p w:rsidR="008B6FE4" w:rsidRDefault="008B6FE4" w:rsidP="008B6FE4">
      <w:pPr>
        <w:numPr>
          <w:ilvl w:val="0"/>
          <w:numId w:val="4"/>
        </w:numPr>
        <w:tabs>
          <w:tab w:val="left" w:pos="360"/>
        </w:tabs>
      </w:pPr>
      <w:r>
        <w:t xml:space="preserve">Other Revenues, as mentioned </w:t>
      </w:r>
      <w:del w:id="11" w:author="Monique Jacobs" w:date="2015-06-22T16:03:00Z">
        <w:r w:rsidDel="006039F9">
          <w:delText xml:space="preserve">is </w:delText>
        </w:r>
      </w:del>
      <w:ins w:id="12" w:author="Monique Jacobs" w:date="2015-06-22T16:03:00Z">
        <w:r w:rsidR="006039F9">
          <w:t>in</w:t>
        </w:r>
        <w:r w:rsidR="006039F9">
          <w:t xml:space="preserve"> </w:t>
        </w:r>
      </w:ins>
      <w:r>
        <w:t xml:space="preserve">previous reports, continues to be $185,000 over budget and $160,000 over the same time period last year due to the property tax reduction and refund for some Rivermont properties, as well as continued rental income from the remaining two rental properties (which were budgeted at zero dollars).  </w:t>
      </w:r>
      <w:del w:id="13" w:author="Monique Jacobs" w:date="2015-06-22T16:03:00Z">
        <w:r w:rsidDel="006039F9">
          <w:delText xml:space="preserve">FYI, </w:delText>
        </w:r>
      </w:del>
      <w:r>
        <w:t>Pool Table Plus vacated the property in May and the Columbia Jazz Company will be vacating at the end of June.</w:t>
      </w:r>
    </w:p>
    <w:p w:rsidR="008B6FE4" w:rsidRDefault="008B6FE4" w:rsidP="008B6FE4">
      <w:pPr>
        <w:numPr>
          <w:ilvl w:val="0"/>
          <w:numId w:val="4"/>
        </w:numPr>
        <w:tabs>
          <w:tab w:val="left" w:pos="360"/>
        </w:tabs>
      </w:pPr>
      <w:r>
        <w:t xml:space="preserve">Governmental support from Richland County has now caught up </w:t>
      </w:r>
      <w:del w:id="14" w:author="Monique Jacobs" w:date="2015-06-22T16:04:00Z">
        <w:r w:rsidDel="006039F9">
          <w:delText xml:space="preserve">on </w:delText>
        </w:r>
      </w:del>
      <w:r>
        <w:t xml:space="preserve">to budget. </w:t>
      </w:r>
    </w:p>
    <w:p w:rsidR="008B6FE4" w:rsidRPr="00DE36EE" w:rsidRDefault="008B6FE4" w:rsidP="008B6FE4">
      <w:pPr>
        <w:tabs>
          <w:tab w:val="left" w:pos="360"/>
        </w:tabs>
        <w:rPr>
          <w:b/>
        </w:rPr>
      </w:pPr>
      <w:r>
        <w:rPr>
          <w:b/>
        </w:rPr>
        <w:tab/>
      </w:r>
      <w:r w:rsidRPr="00DE36EE">
        <w:rPr>
          <w:b/>
        </w:rPr>
        <w:t>Expenses</w:t>
      </w:r>
    </w:p>
    <w:p w:rsidR="008B6FE4" w:rsidRDefault="008B6FE4" w:rsidP="008B6FE4">
      <w:pPr>
        <w:numPr>
          <w:ilvl w:val="0"/>
          <w:numId w:val="5"/>
        </w:numPr>
        <w:tabs>
          <w:tab w:val="clear" w:pos="1440"/>
          <w:tab w:val="left" w:pos="360"/>
          <w:tab w:val="num" w:pos="1080"/>
        </w:tabs>
        <w:ind w:left="1080"/>
      </w:pPr>
      <w:r>
        <w:t>Total Expenses are $164,208 under budget.</w:t>
      </w:r>
    </w:p>
    <w:p w:rsidR="008B6FE4" w:rsidRPr="003640EF" w:rsidRDefault="008B6FE4" w:rsidP="008B6FE4">
      <w:pPr>
        <w:numPr>
          <w:ilvl w:val="0"/>
          <w:numId w:val="5"/>
        </w:numPr>
        <w:tabs>
          <w:tab w:val="clear" w:pos="1440"/>
          <w:tab w:val="left" w:pos="360"/>
          <w:tab w:val="num" w:pos="1080"/>
        </w:tabs>
        <w:ind w:left="1080"/>
      </w:pPr>
      <w:r>
        <w:t>Marketing and Public Relations is under budget through May by $262,869 due to timing of advertising placement in relation to when we budget for the expense.  We anticipate having some of these expenses utilize</w:t>
      </w:r>
      <w:ins w:id="15" w:author="Monique Jacobs" w:date="2015-06-22T16:04:00Z">
        <w:r w:rsidR="006039F9">
          <w:t>d</w:t>
        </w:r>
      </w:ins>
      <w:del w:id="16" w:author="Monique Jacobs" w:date="2015-06-22T16:04:00Z">
        <w:r w:rsidDel="006039F9">
          <w:delText>s</w:delText>
        </w:r>
      </w:del>
      <w:r>
        <w:t xml:space="preserve"> in the month of June.</w:t>
      </w:r>
    </w:p>
    <w:p w:rsidR="008B6FE4" w:rsidRDefault="008B6FE4" w:rsidP="000F7696">
      <w:pPr>
        <w:rPr>
          <w:rFonts w:eastAsiaTheme="minorHAnsi"/>
          <w:b/>
        </w:rPr>
      </w:pPr>
    </w:p>
    <w:p w:rsidR="001E4C75" w:rsidRDefault="001E4C75" w:rsidP="000F7696">
      <w:pPr>
        <w:rPr>
          <w:rFonts w:eastAsiaTheme="minorHAnsi"/>
          <w:b/>
        </w:rPr>
      </w:pPr>
      <w:r>
        <w:rPr>
          <w:rFonts w:eastAsiaTheme="minorHAnsi"/>
          <w:b/>
        </w:rPr>
        <w:t>2015 -2016 General Fund Budget</w:t>
      </w:r>
    </w:p>
    <w:p w:rsidR="00F8783D" w:rsidRDefault="001E4C75" w:rsidP="006E6A84">
      <w:pPr>
        <w:rPr>
          <w:szCs w:val="22"/>
        </w:rPr>
      </w:pPr>
      <w:r w:rsidRPr="006E6A84">
        <w:rPr>
          <w:rFonts w:eastAsiaTheme="minorHAnsi"/>
        </w:rPr>
        <w:t xml:space="preserve">Krantz presented the proposed 2015 – 2016 </w:t>
      </w:r>
      <w:r w:rsidR="006E6A84">
        <w:rPr>
          <w:rFonts w:eastAsiaTheme="minorHAnsi"/>
        </w:rPr>
        <w:t>General F</w:t>
      </w:r>
      <w:r w:rsidRPr="006E6A84">
        <w:rPr>
          <w:rFonts w:eastAsiaTheme="minorHAnsi"/>
        </w:rPr>
        <w:t>und budget.</w:t>
      </w:r>
      <w:r w:rsidR="006E6A84" w:rsidRPr="006E6A84">
        <w:rPr>
          <w:szCs w:val="22"/>
        </w:rPr>
        <w:t xml:space="preserve"> </w:t>
      </w:r>
      <w:r w:rsidR="006E6A84">
        <w:rPr>
          <w:szCs w:val="22"/>
        </w:rPr>
        <w:t xml:space="preserve"> He noted that due to the scheduled opening of most of the Destination Riverbanks projects throughout the 2015-2016 fiscal </w:t>
      </w:r>
      <w:proofErr w:type="gramStart"/>
      <w:r w:rsidR="006E6A84">
        <w:rPr>
          <w:szCs w:val="22"/>
        </w:rPr>
        <w:t>year</w:t>
      </w:r>
      <w:proofErr w:type="gramEnd"/>
      <w:r w:rsidR="006E6A84">
        <w:rPr>
          <w:szCs w:val="22"/>
        </w:rPr>
        <w:t xml:space="preserve">, preparing the General Fund budget proved to be a little more complicated and </w:t>
      </w:r>
      <w:ins w:id="17" w:author="Monique Jacobs" w:date="2015-06-22T16:05:00Z">
        <w:r w:rsidR="006039F9">
          <w:rPr>
            <w:szCs w:val="22"/>
          </w:rPr>
          <w:t xml:space="preserve">created </w:t>
        </w:r>
      </w:ins>
      <w:r w:rsidR="006E6A84">
        <w:rPr>
          <w:szCs w:val="22"/>
        </w:rPr>
        <w:t xml:space="preserve">a number of revenue and expense challenges.  Chief among these </w:t>
      </w:r>
      <w:ins w:id="18" w:author="Monique Jacobs" w:date="2015-06-22T16:05:00Z">
        <w:r w:rsidR="006039F9">
          <w:rPr>
            <w:szCs w:val="22"/>
          </w:rPr>
          <w:t xml:space="preserve">challenges </w:t>
        </w:r>
      </w:ins>
      <w:r w:rsidR="006E6A84">
        <w:rPr>
          <w:szCs w:val="22"/>
        </w:rPr>
        <w:t>is attendance – the foundation of the Zoo’s earned revenue.  Equally important is visitor per capita spending, which has been steadily increasing over the past two years due to the success of the fee-based attractions and SSA</w:t>
      </w:r>
      <w:ins w:id="19" w:author="Monique Jacobs" w:date="2015-06-22T16:05:00Z">
        <w:r w:rsidR="006039F9">
          <w:rPr>
            <w:szCs w:val="22"/>
          </w:rPr>
          <w:t xml:space="preserve"> sales</w:t>
        </w:r>
      </w:ins>
      <w:r w:rsidR="006E6A84">
        <w:rPr>
          <w:szCs w:val="22"/>
        </w:rPr>
        <w:t>.  Conversely, the expense side will be impacted by increases in personnel and operating costs related to the new exhibits and facilities.</w:t>
      </w:r>
      <w:r w:rsidR="00F8783D">
        <w:rPr>
          <w:szCs w:val="22"/>
        </w:rPr>
        <w:t xml:space="preserve">  </w:t>
      </w:r>
      <w:r w:rsidR="006E6A84">
        <w:rPr>
          <w:szCs w:val="22"/>
        </w:rPr>
        <w:t>Based upon these challenges, the Commission’s Finance Committee and staff are recommending a conservative budget that</w:t>
      </w:r>
      <w:r w:rsidR="00EF0529">
        <w:rPr>
          <w:szCs w:val="22"/>
        </w:rPr>
        <w:t xml:space="preserve"> reflects</w:t>
      </w:r>
      <w:r w:rsidR="00EF0529" w:rsidRPr="00E16399">
        <w:rPr>
          <w:szCs w:val="22"/>
        </w:rPr>
        <w:t xml:space="preserve"> $</w:t>
      </w:r>
      <w:r w:rsidR="00EF0529">
        <w:rPr>
          <w:szCs w:val="22"/>
        </w:rPr>
        <w:t>12,615,906 in</w:t>
      </w:r>
      <w:r w:rsidR="00EF0529" w:rsidRPr="00E16399">
        <w:rPr>
          <w:szCs w:val="22"/>
        </w:rPr>
        <w:t xml:space="preserve"> </w:t>
      </w:r>
      <w:r w:rsidR="00EF0529">
        <w:rPr>
          <w:szCs w:val="22"/>
        </w:rPr>
        <w:t xml:space="preserve">total </w:t>
      </w:r>
      <w:r w:rsidR="00EF0529" w:rsidRPr="00E16399">
        <w:rPr>
          <w:szCs w:val="22"/>
        </w:rPr>
        <w:t>revenue, an increase of $</w:t>
      </w:r>
      <w:r w:rsidR="00EF0529">
        <w:rPr>
          <w:szCs w:val="22"/>
        </w:rPr>
        <w:t>1,014,471</w:t>
      </w:r>
      <w:r w:rsidR="00EF0529" w:rsidRPr="00E16399">
        <w:rPr>
          <w:szCs w:val="22"/>
        </w:rPr>
        <w:t xml:space="preserve"> over the current fiscal year budget.  </w:t>
      </w:r>
    </w:p>
    <w:p w:rsidR="00F8783D" w:rsidRDefault="00F8783D" w:rsidP="006E6A84">
      <w:pPr>
        <w:rPr>
          <w:szCs w:val="22"/>
        </w:rPr>
      </w:pPr>
    </w:p>
    <w:p w:rsidR="006E6A84" w:rsidRDefault="00EF0529" w:rsidP="006E6A84">
      <w:pPr>
        <w:rPr>
          <w:szCs w:val="22"/>
        </w:rPr>
      </w:pPr>
      <w:r>
        <w:rPr>
          <w:szCs w:val="22"/>
        </w:rPr>
        <w:t xml:space="preserve">Overall, the increase in revenue </w:t>
      </w:r>
      <w:r w:rsidRPr="00E16399">
        <w:rPr>
          <w:szCs w:val="22"/>
        </w:rPr>
        <w:t>is related to</w:t>
      </w:r>
      <w:r>
        <w:rPr>
          <w:szCs w:val="22"/>
        </w:rPr>
        <w:t xml:space="preserve"> adjustments made as a result of actual</w:t>
      </w:r>
      <w:r w:rsidRPr="00E16399">
        <w:rPr>
          <w:szCs w:val="22"/>
        </w:rPr>
        <w:t xml:space="preserve"> 201</w:t>
      </w:r>
      <w:r>
        <w:rPr>
          <w:szCs w:val="22"/>
        </w:rPr>
        <w:t>4-15</w:t>
      </w:r>
      <w:r w:rsidRPr="00E16399">
        <w:rPr>
          <w:szCs w:val="22"/>
        </w:rPr>
        <w:t xml:space="preserve"> budget</w:t>
      </w:r>
      <w:r>
        <w:rPr>
          <w:szCs w:val="22"/>
        </w:rPr>
        <w:t xml:space="preserve"> performance as well as increasing the attendance projection to 1,100</w:t>
      </w:r>
      <w:r w:rsidRPr="00E16399">
        <w:rPr>
          <w:szCs w:val="22"/>
        </w:rPr>
        <w:t>,000</w:t>
      </w:r>
      <w:r>
        <w:rPr>
          <w:szCs w:val="22"/>
        </w:rPr>
        <w:t>.  We are also projecting</w:t>
      </w:r>
      <w:r w:rsidRPr="00E16399">
        <w:rPr>
          <w:szCs w:val="22"/>
        </w:rPr>
        <w:t xml:space="preserve"> a</w:t>
      </w:r>
      <w:r>
        <w:rPr>
          <w:szCs w:val="22"/>
        </w:rPr>
        <w:t xml:space="preserve"> conservative visitor per cap expenditure of $4.35.  </w:t>
      </w:r>
      <w:proofErr w:type="gramStart"/>
      <w:r>
        <w:rPr>
          <w:szCs w:val="22"/>
        </w:rPr>
        <w:t>The per</w:t>
      </w:r>
      <w:proofErr w:type="gramEnd"/>
      <w:r>
        <w:rPr>
          <w:szCs w:val="22"/>
        </w:rPr>
        <w:t xml:space="preserve"> cap number provides some cushion</w:t>
      </w:r>
      <w:r w:rsidR="006E6A84">
        <w:rPr>
          <w:szCs w:val="22"/>
        </w:rPr>
        <w:t xml:space="preserve"> if revenue and/or expenses projections prove to be incorrect</w:t>
      </w:r>
      <w:r>
        <w:rPr>
          <w:szCs w:val="22"/>
        </w:rPr>
        <w:t>, since currently the admission’s per cap stands at $4.70.  Additional cushion</w:t>
      </w:r>
      <w:r w:rsidR="006E6A84">
        <w:rPr>
          <w:szCs w:val="22"/>
        </w:rPr>
        <w:t xml:space="preserve"> is available through the Commission and Society’s combined undesignated reserves, which </w:t>
      </w:r>
      <w:r w:rsidR="00F8783D">
        <w:rPr>
          <w:szCs w:val="22"/>
        </w:rPr>
        <w:t>currently stand at over</w:t>
      </w:r>
      <w:r w:rsidR="006E6A84">
        <w:rPr>
          <w:szCs w:val="22"/>
        </w:rPr>
        <w:t xml:space="preserve"> $2 million.  </w:t>
      </w:r>
    </w:p>
    <w:p w:rsidR="00EF0529" w:rsidRDefault="00EF0529" w:rsidP="006E6A84">
      <w:pPr>
        <w:rPr>
          <w:szCs w:val="22"/>
        </w:rPr>
      </w:pPr>
    </w:p>
    <w:p w:rsidR="00EF0529" w:rsidRDefault="00EF0529" w:rsidP="00EF0529">
      <w:pPr>
        <w:contextualSpacing/>
        <w:rPr>
          <w:szCs w:val="22"/>
        </w:rPr>
      </w:pPr>
      <w:r>
        <w:rPr>
          <w:szCs w:val="22"/>
        </w:rPr>
        <w:t>On the expense side, the budget includes a number of new full-time positions that are directly associated the new exhibits and facilities.  They are as follows:</w:t>
      </w:r>
    </w:p>
    <w:p w:rsidR="00EF0529" w:rsidRDefault="00EF0529" w:rsidP="00EF0529">
      <w:pPr>
        <w:numPr>
          <w:ilvl w:val="2"/>
          <w:numId w:val="9"/>
        </w:numPr>
        <w:ind w:left="1170" w:hanging="270"/>
        <w:contextualSpacing/>
        <w:rPr>
          <w:szCs w:val="22"/>
        </w:rPr>
      </w:pPr>
      <w:r w:rsidRPr="0061665C">
        <w:rPr>
          <w:szCs w:val="22"/>
          <w:u w:val="single"/>
        </w:rPr>
        <w:t>Three</w:t>
      </w:r>
      <w:r>
        <w:rPr>
          <w:szCs w:val="22"/>
        </w:rPr>
        <w:t xml:space="preserve"> Animal Keepers for the Seal/Sea Lion Exhibit.  Hiring will be staggered from September 2015 through January and February 2016.</w:t>
      </w:r>
    </w:p>
    <w:p w:rsidR="00EF0529" w:rsidRDefault="00EF0529" w:rsidP="00EF0529">
      <w:pPr>
        <w:numPr>
          <w:ilvl w:val="2"/>
          <w:numId w:val="9"/>
        </w:numPr>
        <w:ind w:left="1170" w:hanging="270"/>
        <w:contextualSpacing/>
        <w:rPr>
          <w:szCs w:val="22"/>
        </w:rPr>
      </w:pPr>
      <w:r w:rsidRPr="0061665C">
        <w:rPr>
          <w:szCs w:val="22"/>
          <w:u w:val="single"/>
        </w:rPr>
        <w:t>One</w:t>
      </w:r>
      <w:r>
        <w:rPr>
          <w:szCs w:val="22"/>
        </w:rPr>
        <w:t xml:space="preserve"> Commissary Technician.  This position </w:t>
      </w:r>
      <w:del w:id="20" w:author="Monique Jacobs" w:date="2015-06-22T16:06:00Z">
        <w:r w:rsidDel="006039F9">
          <w:rPr>
            <w:szCs w:val="22"/>
          </w:rPr>
          <w:delText>to be</w:delText>
        </w:r>
      </w:del>
      <w:ins w:id="21" w:author="Monique Jacobs" w:date="2015-06-22T16:06:00Z">
        <w:r w:rsidR="006039F9">
          <w:rPr>
            <w:szCs w:val="22"/>
          </w:rPr>
          <w:t>will be</w:t>
        </w:r>
      </w:ins>
      <w:r>
        <w:rPr>
          <w:szCs w:val="22"/>
        </w:rPr>
        <w:t xml:space="preserve"> filled in November 2015.</w:t>
      </w:r>
    </w:p>
    <w:p w:rsidR="00EF0529" w:rsidRDefault="00EF0529" w:rsidP="00EF0529">
      <w:pPr>
        <w:numPr>
          <w:ilvl w:val="2"/>
          <w:numId w:val="9"/>
        </w:numPr>
        <w:ind w:left="1170" w:hanging="270"/>
        <w:contextualSpacing/>
        <w:rPr>
          <w:szCs w:val="22"/>
        </w:rPr>
      </w:pPr>
      <w:r>
        <w:rPr>
          <w:szCs w:val="22"/>
        </w:rPr>
        <w:t xml:space="preserve">Two </w:t>
      </w:r>
      <w:r w:rsidRPr="00541C35">
        <w:rPr>
          <w:szCs w:val="22"/>
        </w:rPr>
        <w:t>Horti</w:t>
      </w:r>
      <w:r>
        <w:rPr>
          <w:szCs w:val="22"/>
        </w:rPr>
        <w:t>culturist</w:t>
      </w:r>
      <w:r w:rsidRPr="00541C35">
        <w:rPr>
          <w:szCs w:val="22"/>
        </w:rPr>
        <w:t xml:space="preserve">/Education staff </w:t>
      </w:r>
      <w:ins w:id="22" w:author="Monique Jacobs" w:date="2015-06-22T16:06:00Z">
        <w:r w:rsidR="006039F9">
          <w:rPr>
            <w:szCs w:val="22"/>
          </w:rPr>
          <w:t xml:space="preserve">members </w:t>
        </w:r>
      </w:ins>
      <w:r w:rsidRPr="00541C35">
        <w:rPr>
          <w:szCs w:val="22"/>
        </w:rPr>
        <w:t>for the Children’s Garden.</w:t>
      </w:r>
      <w:r>
        <w:rPr>
          <w:szCs w:val="22"/>
        </w:rPr>
        <w:t xml:space="preserve">  </w:t>
      </w:r>
      <w:r w:rsidRPr="0061665C">
        <w:rPr>
          <w:szCs w:val="22"/>
          <w:u w:val="single"/>
        </w:rPr>
        <w:t>These positions were actually budgeted and filled during the current fiscal year</w:t>
      </w:r>
      <w:r>
        <w:rPr>
          <w:szCs w:val="22"/>
        </w:rPr>
        <w:t>.</w:t>
      </w:r>
    </w:p>
    <w:p w:rsidR="00EF0529" w:rsidRPr="00C9524D" w:rsidRDefault="00EF0529" w:rsidP="00EF0529">
      <w:pPr>
        <w:numPr>
          <w:ilvl w:val="2"/>
          <w:numId w:val="9"/>
        </w:numPr>
        <w:ind w:left="1170" w:hanging="270"/>
        <w:contextualSpacing/>
        <w:rPr>
          <w:szCs w:val="22"/>
        </w:rPr>
      </w:pPr>
      <w:r w:rsidRPr="0061665C">
        <w:rPr>
          <w:szCs w:val="22"/>
          <w:u w:val="single"/>
        </w:rPr>
        <w:t>One</w:t>
      </w:r>
      <w:r>
        <w:rPr>
          <w:szCs w:val="22"/>
        </w:rPr>
        <w:t xml:space="preserve"> </w:t>
      </w:r>
      <w:r w:rsidRPr="00541C35">
        <w:rPr>
          <w:szCs w:val="22"/>
        </w:rPr>
        <w:t>Life Support Systems Technician.  Due to the additional aquatic exhibits</w:t>
      </w:r>
      <w:r>
        <w:rPr>
          <w:szCs w:val="22"/>
        </w:rPr>
        <w:t xml:space="preserve"> (grizzly, otter, sea lion, children’s garden water play)</w:t>
      </w:r>
      <w:proofErr w:type="gramStart"/>
      <w:r w:rsidRPr="00541C35">
        <w:rPr>
          <w:szCs w:val="22"/>
        </w:rPr>
        <w:t>,</w:t>
      </w:r>
      <w:proofErr w:type="gramEnd"/>
      <w:r w:rsidRPr="00541C35">
        <w:rPr>
          <w:szCs w:val="22"/>
        </w:rPr>
        <w:t xml:space="preserve"> this position is needed to assist our LSS Manager</w:t>
      </w:r>
      <w:r>
        <w:rPr>
          <w:szCs w:val="22"/>
        </w:rPr>
        <w:t xml:space="preserve"> on a seven-day basis</w:t>
      </w:r>
      <w:r w:rsidRPr="00541C35">
        <w:rPr>
          <w:szCs w:val="22"/>
        </w:rPr>
        <w:t>.</w:t>
      </w:r>
      <w:r>
        <w:rPr>
          <w:szCs w:val="22"/>
        </w:rPr>
        <w:t xml:space="preserve">  This position </w:t>
      </w:r>
      <w:del w:id="23" w:author="Monique Jacobs" w:date="2015-06-22T16:07:00Z">
        <w:r w:rsidDel="006039F9">
          <w:rPr>
            <w:szCs w:val="22"/>
          </w:rPr>
          <w:delText>to be</w:delText>
        </w:r>
      </w:del>
      <w:ins w:id="24" w:author="Monique Jacobs" w:date="2015-06-22T16:07:00Z">
        <w:r w:rsidR="006039F9">
          <w:rPr>
            <w:szCs w:val="22"/>
          </w:rPr>
          <w:t>will be</w:t>
        </w:r>
      </w:ins>
      <w:r>
        <w:rPr>
          <w:szCs w:val="22"/>
        </w:rPr>
        <w:t xml:space="preserve"> hired in January 2016.</w:t>
      </w:r>
    </w:p>
    <w:p w:rsidR="00EF0529" w:rsidRDefault="00EF0529" w:rsidP="006E6A84">
      <w:pPr>
        <w:rPr>
          <w:szCs w:val="22"/>
        </w:rPr>
      </w:pPr>
    </w:p>
    <w:p w:rsidR="006E6A84" w:rsidRDefault="00EF0529" w:rsidP="006E6A84">
      <w:pPr>
        <w:rPr>
          <w:szCs w:val="22"/>
        </w:rPr>
      </w:pPr>
      <w:r>
        <w:rPr>
          <w:szCs w:val="22"/>
        </w:rPr>
        <w:t>T</w:t>
      </w:r>
      <w:r w:rsidR="006E6A84">
        <w:rPr>
          <w:szCs w:val="22"/>
        </w:rPr>
        <w:t xml:space="preserve">he proposed budget provides for a modest 2% salary increase for all qualified employees. Unlike recent budgets, it does not include funding for major repairs, renovations or capital.  The Finance Committee and staff decided that these kinds of expenditures would be addressed on as as-need basis from the Commission and Society surpluses.  The budget is balanced with a small, </w:t>
      </w:r>
      <w:r w:rsidR="006E6A84" w:rsidRPr="00CE62FE">
        <w:rPr>
          <w:szCs w:val="22"/>
        </w:rPr>
        <w:t>$39,477</w:t>
      </w:r>
      <w:r w:rsidR="006E6A84">
        <w:rPr>
          <w:szCs w:val="22"/>
        </w:rPr>
        <w:t xml:space="preserve"> surplus. </w:t>
      </w:r>
    </w:p>
    <w:p w:rsidR="006E6A84" w:rsidRDefault="006E6A84" w:rsidP="006E6A84">
      <w:pPr>
        <w:rPr>
          <w:szCs w:val="22"/>
        </w:rPr>
      </w:pPr>
    </w:p>
    <w:p w:rsidR="006E6A84" w:rsidRDefault="006E6A84" w:rsidP="006E6A84">
      <w:pPr>
        <w:rPr>
          <w:szCs w:val="22"/>
        </w:rPr>
      </w:pPr>
      <w:r>
        <w:rPr>
          <w:szCs w:val="22"/>
        </w:rPr>
        <w:t>The Commission entered into a discussion</w:t>
      </w:r>
      <w:ins w:id="25" w:author="Monique Jacobs" w:date="2015-06-22T16:07:00Z">
        <w:r w:rsidR="006039F9">
          <w:rPr>
            <w:szCs w:val="22"/>
          </w:rPr>
          <w:t xml:space="preserve"> regarding</w:t>
        </w:r>
      </w:ins>
      <w:r>
        <w:rPr>
          <w:szCs w:val="22"/>
        </w:rPr>
        <w:t xml:space="preserve"> attendance and access, especially parking.  It was noted that even with the new Rivermont parking lot, there would still be days </w:t>
      </w:r>
      <w:r w:rsidR="00EF0529">
        <w:rPr>
          <w:szCs w:val="22"/>
        </w:rPr>
        <w:t>when parking and access will be a problem.</w:t>
      </w:r>
    </w:p>
    <w:p w:rsidR="00EF0529" w:rsidRDefault="00EF0529" w:rsidP="006E6A84">
      <w:pPr>
        <w:rPr>
          <w:szCs w:val="22"/>
        </w:rPr>
      </w:pPr>
    </w:p>
    <w:p w:rsidR="00EF0529" w:rsidRDefault="00EF0529" w:rsidP="006E6A84">
      <w:pPr>
        <w:rPr>
          <w:szCs w:val="22"/>
        </w:rPr>
      </w:pPr>
      <w:r w:rsidRPr="00EF0529">
        <w:rPr>
          <w:szCs w:val="22"/>
          <w:u w:val="single"/>
        </w:rPr>
        <w:t>Tibshrany moved, Howard seconded, m/c unanimous, to approve</w:t>
      </w:r>
      <w:del w:id="26" w:author="Monique Jacobs" w:date="2015-06-22T16:07:00Z">
        <w:r w:rsidRPr="00EF0529" w:rsidDel="006039F9">
          <w:rPr>
            <w:szCs w:val="22"/>
            <w:u w:val="single"/>
          </w:rPr>
          <w:delText>d</w:delText>
        </w:r>
      </w:del>
      <w:r w:rsidRPr="00EF0529">
        <w:rPr>
          <w:szCs w:val="22"/>
          <w:u w:val="single"/>
        </w:rPr>
        <w:t xml:space="preserve"> the </w:t>
      </w:r>
      <w:r w:rsidRPr="00EF0529">
        <w:rPr>
          <w:rFonts w:eastAsiaTheme="minorHAnsi"/>
          <w:u w:val="single"/>
        </w:rPr>
        <w:t>2015 – 2016 General Fund budget as presented</w:t>
      </w:r>
      <w:r>
        <w:rPr>
          <w:rFonts w:eastAsiaTheme="minorHAnsi"/>
        </w:rPr>
        <w:t>.</w:t>
      </w:r>
    </w:p>
    <w:p w:rsidR="006E6A84" w:rsidRDefault="006E6A84" w:rsidP="006E6A84">
      <w:pPr>
        <w:rPr>
          <w:szCs w:val="22"/>
        </w:rPr>
      </w:pPr>
    </w:p>
    <w:p w:rsidR="006E6A84" w:rsidRPr="00F93E20" w:rsidRDefault="006E6A84" w:rsidP="006E6A84">
      <w:pPr>
        <w:rPr>
          <w:szCs w:val="22"/>
        </w:rPr>
      </w:pPr>
      <w:r>
        <w:rPr>
          <w:szCs w:val="22"/>
        </w:rPr>
        <w:t xml:space="preserve">Krantz thanked the Finance Committee (Commissioners Smith and Tibshrany) as well as Chairman Bartlett for their valuable assistance with the budget. </w:t>
      </w:r>
    </w:p>
    <w:p w:rsidR="001E4C75" w:rsidRPr="00A814D9" w:rsidRDefault="001E4C75" w:rsidP="000F7696">
      <w:pPr>
        <w:rPr>
          <w:rFonts w:eastAsiaTheme="minorHAnsi"/>
          <w:b/>
        </w:rPr>
      </w:pPr>
    </w:p>
    <w:p w:rsidR="000F7696" w:rsidRDefault="000F7696" w:rsidP="000F7696">
      <w:pPr>
        <w:rPr>
          <w:rFonts w:eastAsiaTheme="minorHAnsi"/>
        </w:rPr>
      </w:pPr>
    </w:p>
    <w:p w:rsidR="000F7696" w:rsidRPr="006F2E01" w:rsidRDefault="000F7696" w:rsidP="000F7696">
      <w:pPr>
        <w:rPr>
          <w:b/>
        </w:rPr>
      </w:pPr>
      <w:r w:rsidRPr="006F2E01">
        <w:rPr>
          <w:b/>
        </w:rPr>
        <w:t>Destination Riverbanks Update</w:t>
      </w:r>
    </w:p>
    <w:p w:rsidR="000F7696" w:rsidRPr="006F2E01" w:rsidRDefault="000F7696" w:rsidP="000F7696">
      <w:r w:rsidRPr="006F2E01">
        <w:t>Krantz presented the following report on the Destination Riverbanks projects:</w:t>
      </w:r>
    </w:p>
    <w:p w:rsidR="000F7696" w:rsidRPr="006F2E01" w:rsidRDefault="000F7696" w:rsidP="008D69D7">
      <w:pPr>
        <w:pStyle w:val="ListParagraph"/>
        <w:numPr>
          <w:ilvl w:val="0"/>
          <w:numId w:val="8"/>
        </w:numPr>
        <w:rPr>
          <w:rFonts w:ascii="Times New Roman" w:hAnsi="Times New Roman"/>
        </w:rPr>
      </w:pPr>
      <w:r w:rsidRPr="006F2E01">
        <w:rPr>
          <w:rFonts w:ascii="Times New Roman" w:hAnsi="Times New Roman"/>
          <w:b/>
        </w:rPr>
        <w:t>Entry/Grizzly/Otter (EGO)</w:t>
      </w:r>
      <w:r w:rsidRPr="006F2E01">
        <w:rPr>
          <w:rFonts w:ascii="Times New Roman" w:hAnsi="Times New Roman"/>
        </w:rPr>
        <w:t xml:space="preserve"> – The grizzly </w:t>
      </w:r>
      <w:ins w:id="27" w:author="Monique Jacobs" w:date="2015-06-22T16:07:00Z">
        <w:r w:rsidR="006039F9">
          <w:rPr>
            <w:rFonts w:ascii="Times New Roman" w:hAnsi="Times New Roman"/>
          </w:rPr>
          <w:t xml:space="preserve">bear </w:t>
        </w:r>
      </w:ins>
      <w:r w:rsidRPr="006F2E01">
        <w:rPr>
          <w:rFonts w:ascii="Times New Roman" w:hAnsi="Times New Roman"/>
        </w:rPr>
        <w:t>and otter exhibits opened to the public on Wednesday, June 10</w:t>
      </w:r>
      <w:ins w:id="28" w:author="Monique Jacobs" w:date="2015-06-22T16:08:00Z">
        <w:r w:rsidR="006039F9">
          <w:rPr>
            <w:rFonts w:ascii="Times New Roman" w:hAnsi="Times New Roman"/>
          </w:rPr>
          <w:t>,</w:t>
        </w:r>
      </w:ins>
      <w:del w:id="29" w:author="Monique Jacobs" w:date="2015-06-22T16:08:00Z">
        <w:r w:rsidRPr="006F2E01" w:rsidDel="006039F9">
          <w:rPr>
            <w:rFonts w:ascii="Times New Roman" w:hAnsi="Times New Roman"/>
            <w:vertAlign w:val="superscript"/>
          </w:rPr>
          <w:delText>th</w:delText>
        </w:r>
      </w:del>
      <w:r w:rsidRPr="006F2E01">
        <w:rPr>
          <w:rFonts w:ascii="Times New Roman" w:hAnsi="Times New Roman"/>
        </w:rPr>
        <w:t xml:space="preserve"> and were an instant hit with our guests.  We are still on target to open the new gift shop on July 3</w:t>
      </w:r>
      <w:del w:id="30" w:author="Monique Jacobs" w:date="2015-06-22T16:08:00Z">
        <w:r w:rsidRPr="006F2E01" w:rsidDel="006039F9">
          <w:rPr>
            <w:rFonts w:ascii="Times New Roman" w:hAnsi="Times New Roman"/>
            <w:vertAlign w:val="superscript"/>
          </w:rPr>
          <w:delText>rd</w:delText>
        </w:r>
      </w:del>
      <w:r w:rsidRPr="006F2E01">
        <w:rPr>
          <w:rFonts w:ascii="Times New Roman" w:hAnsi="Times New Roman"/>
        </w:rPr>
        <w:t xml:space="preserve"> and the entry on July 23</w:t>
      </w:r>
      <w:del w:id="31" w:author="Monique Jacobs" w:date="2015-06-22T16:08:00Z">
        <w:r w:rsidRPr="006F2E01" w:rsidDel="006039F9">
          <w:rPr>
            <w:rFonts w:ascii="Times New Roman" w:hAnsi="Times New Roman"/>
            <w:vertAlign w:val="superscript"/>
          </w:rPr>
          <w:delText>rd</w:delText>
        </w:r>
      </w:del>
      <w:r w:rsidRPr="006F2E01">
        <w:rPr>
          <w:rFonts w:ascii="Times New Roman" w:hAnsi="Times New Roman"/>
        </w:rPr>
        <w:t xml:space="preserve">.  The only significant items remaining are the completion of the entry gate and signage in the plaza outside the gate.  </w:t>
      </w:r>
    </w:p>
    <w:p w:rsidR="000F7696" w:rsidRPr="006F2E01" w:rsidRDefault="000F7696" w:rsidP="008D69D7">
      <w:pPr>
        <w:pStyle w:val="ListParagraph"/>
        <w:numPr>
          <w:ilvl w:val="0"/>
          <w:numId w:val="8"/>
        </w:numPr>
        <w:rPr>
          <w:rFonts w:ascii="Times New Roman" w:hAnsi="Times New Roman"/>
          <w:b/>
        </w:rPr>
      </w:pPr>
      <w:r w:rsidRPr="006F2E01">
        <w:rPr>
          <w:rFonts w:ascii="Times New Roman" w:hAnsi="Times New Roman"/>
          <w:b/>
        </w:rPr>
        <w:t xml:space="preserve">Sea Lion -- </w:t>
      </w:r>
      <w:r w:rsidRPr="006F2E01">
        <w:rPr>
          <w:rFonts w:ascii="Times New Roman" w:hAnsi="Times New Roman"/>
        </w:rPr>
        <w:t>Rodgers continues to make tremendous progress on the sea lion exhibit.  All of the foundation work and exterior walls on both the sea lion holding building and th</w:t>
      </w:r>
      <w:r w:rsidR="005D65F0" w:rsidRPr="006F2E01">
        <w:rPr>
          <w:rFonts w:ascii="Times New Roman" w:hAnsi="Times New Roman"/>
        </w:rPr>
        <w:t>e public viewing building is complete, as is</w:t>
      </w:r>
      <w:r w:rsidRPr="006F2E01">
        <w:rPr>
          <w:rFonts w:ascii="Times New Roman" w:hAnsi="Times New Roman"/>
        </w:rPr>
        <w:t xml:space="preserve"> the slab-on-grade floors.  </w:t>
      </w:r>
      <w:r w:rsidR="005D65F0" w:rsidRPr="006F2E01">
        <w:rPr>
          <w:rFonts w:ascii="Times New Roman" w:hAnsi="Times New Roman"/>
        </w:rPr>
        <w:t>Work has now shifted to exterior walls.</w:t>
      </w:r>
    </w:p>
    <w:p w:rsidR="006F2E01" w:rsidRPr="006F2E01" w:rsidRDefault="000F7696" w:rsidP="008D69D7">
      <w:pPr>
        <w:pStyle w:val="ListParagraph"/>
        <w:numPr>
          <w:ilvl w:val="0"/>
          <w:numId w:val="8"/>
        </w:numPr>
        <w:rPr>
          <w:rFonts w:ascii="Times New Roman" w:hAnsi="Times New Roman"/>
        </w:rPr>
      </w:pPr>
      <w:r w:rsidRPr="006F2E01">
        <w:rPr>
          <w:rFonts w:ascii="Times New Roman" w:hAnsi="Times New Roman"/>
          <w:b/>
        </w:rPr>
        <w:t xml:space="preserve">Children’s Garden -- </w:t>
      </w:r>
      <w:r w:rsidRPr="006F2E01">
        <w:rPr>
          <w:rFonts w:ascii="Times New Roman" w:hAnsi="Times New Roman"/>
        </w:rPr>
        <w:t xml:space="preserve">Construction at all levels of this project continues to progress.  </w:t>
      </w:r>
      <w:r w:rsidR="006F2E01" w:rsidRPr="006F2E01">
        <w:rPr>
          <w:rFonts w:ascii="Times New Roman" w:hAnsi="Times New Roman"/>
        </w:rPr>
        <w:t xml:space="preserve">Krantz noted that construction has reached a level </w:t>
      </w:r>
      <w:del w:id="32" w:author="Monique Jacobs" w:date="2015-06-22T16:08:00Z">
        <w:r w:rsidR="006F2E01" w:rsidRPr="006F2E01" w:rsidDel="006039F9">
          <w:rPr>
            <w:rFonts w:ascii="Times New Roman" w:hAnsi="Times New Roman"/>
          </w:rPr>
          <w:delText xml:space="preserve">that </w:delText>
        </w:r>
      </w:del>
      <w:ins w:id="33" w:author="Monique Jacobs" w:date="2015-06-22T16:08:00Z">
        <w:r w:rsidR="006039F9">
          <w:rPr>
            <w:rFonts w:ascii="Times New Roman" w:hAnsi="Times New Roman"/>
          </w:rPr>
          <w:t>at which</w:t>
        </w:r>
        <w:r w:rsidR="006039F9" w:rsidRPr="006F2E01">
          <w:rPr>
            <w:rFonts w:ascii="Times New Roman" w:hAnsi="Times New Roman"/>
          </w:rPr>
          <w:t xml:space="preserve"> </w:t>
        </w:r>
      </w:ins>
      <w:r w:rsidR="006F2E01" w:rsidRPr="006F2E01">
        <w:rPr>
          <w:rFonts w:ascii="Times New Roman" w:hAnsi="Times New Roman"/>
        </w:rPr>
        <w:t>the size and scope of the garden can now be appreciated.</w:t>
      </w:r>
    </w:p>
    <w:p w:rsidR="008E1338" w:rsidRPr="006F2E01" w:rsidRDefault="000F7696" w:rsidP="008D69D7">
      <w:pPr>
        <w:pStyle w:val="ListParagraph"/>
        <w:numPr>
          <w:ilvl w:val="0"/>
          <w:numId w:val="8"/>
        </w:numPr>
        <w:rPr>
          <w:rFonts w:ascii="Times New Roman" w:hAnsi="Times New Roman"/>
        </w:rPr>
      </w:pPr>
      <w:r w:rsidRPr="006F2E01">
        <w:rPr>
          <w:rFonts w:ascii="Times New Roman" w:hAnsi="Times New Roman"/>
          <w:b/>
        </w:rPr>
        <w:t xml:space="preserve">Rivermont Parking Lot -- </w:t>
      </w:r>
      <w:r w:rsidR="005556A5" w:rsidRPr="006F2E01">
        <w:rPr>
          <w:rFonts w:ascii="Times New Roman" w:hAnsi="Times New Roman"/>
        </w:rPr>
        <w:t>T</w:t>
      </w:r>
      <w:r w:rsidRPr="006F2E01">
        <w:rPr>
          <w:rFonts w:ascii="Times New Roman" w:hAnsi="Times New Roman"/>
        </w:rPr>
        <w:t xml:space="preserve">he new Rivermont parking lot </w:t>
      </w:r>
      <w:r w:rsidR="005556A5" w:rsidRPr="006F2E01">
        <w:rPr>
          <w:rFonts w:ascii="Times New Roman" w:hAnsi="Times New Roman"/>
        </w:rPr>
        <w:t>was completed</w:t>
      </w:r>
      <w:r w:rsidRPr="006F2E01">
        <w:rPr>
          <w:rFonts w:ascii="Times New Roman" w:hAnsi="Times New Roman"/>
        </w:rPr>
        <w:t xml:space="preserve"> on Friday, May </w:t>
      </w:r>
      <w:del w:id="34" w:author="Monique Jacobs" w:date="2015-06-22T16:08:00Z">
        <w:r w:rsidRPr="006F2E01" w:rsidDel="006039F9">
          <w:rPr>
            <w:rFonts w:ascii="Times New Roman" w:hAnsi="Times New Roman"/>
          </w:rPr>
          <w:delText xml:space="preserve">15 </w:delText>
        </w:r>
      </w:del>
      <w:ins w:id="35" w:author="Monique Jacobs" w:date="2015-06-22T16:08:00Z">
        <w:r w:rsidR="006039F9" w:rsidRPr="006F2E01">
          <w:rPr>
            <w:rFonts w:ascii="Times New Roman" w:hAnsi="Times New Roman"/>
          </w:rPr>
          <w:t>15</w:t>
        </w:r>
        <w:r w:rsidR="006039F9">
          <w:rPr>
            <w:rFonts w:ascii="Times New Roman" w:hAnsi="Times New Roman"/>
          </w:rPr>
          <w:t xml:space="preserve">, </w:t>
        </w:r>
      </w:ins>
      <w:r w:rsidRPr="006F2E01">
        <w:rPr>
          <w:rFonts w:ascii="Times New Roman" w:hAnsi="Times New Roman"/>
        </w:rPr>
        <w:t xml:space="preserve">and </w:t>
      </w:r>
      <w:r w:rsidR="005556A5" w:rsidRPr="006F2E01">
        <w:rPr>
          <w:rFonts w:ascii="Times New Roman" w:hAnsi="Times New Roman"/>
        </w:rPr>
        <w:t>has performed as hoped</w:t>
      </w:r>
      <w:r w:rsidRPr="006F2E01">
        <w:rPr>
          <w:rFonts w:ascii="Times New Roman" w:hAnsi="Times New Roman"/>
        </w:rPr>
        <w:t xml:space="preserve">.  Krantz </w:t>
      </w:r>
      <w:r w:rsidR="005556A5" w:rsidRPr="006F2E01">
        <w:rPr>
          <w:rFonts w:ascii="Times New Roman" w:hAnsi="Times New Roman"/>
        </w:rPr>
        <w:t xml:space="preserve">reminded the Commission that the </w:t>
      </w:r>
      <w:r w:rsidRPr="006F2E01">
        <w:rPr>
          <w:rFonts w:ascii="Times New Roman" w:hAnsi="Times New Roman"/>
        </w:rPr>
        <w:t xml:space="preserve">final one-and-a-half-inch layer of asphalt on the new lot </w:t>
      </w:r>
      <w:r w:rsidR="008E1338" w:rsidRPr="006F2E01">
        <w:rPr>
          <w:rFonts w:ascii="Times New Roman" w:hAnsi="Times New Roman"/>
        </w:rPr>
        <w:t xml:space="preserve">will </w:t>
      </w:r>
      <w:del w:id="36" w:author="Monique Jacobs" w:date="2015-06-22T16:08:00Z">
        <w:r w:rsidR="008E1338" w:rsidRPr="006F2E01" w:rsidDel="006039F9">
          <w:rPr>
            <w:rFonts w:ascii="Times New Roman" w:hAnsi="Times New Roman"/>
          </w:rPr>
          <w:delText xml:space="preserve">now </w:delText>
        </w:r>
      </w:del>
      <w:ins w:id="37" w:author="Monique Jacobs" w:date="2015-06-22T16:08:00Z">
        <w:r w:rsidR="006039F9">
          <w:rPr>
            <w:rFonts w:ascii="Times New Roman" w:hAnsi="Times New Roman"/>
          </w:rPr>
          <w:t>not</w:t>
        </w:r>
        <w:r w:rsidR="006039F9" w:rsidRPr="006F2E01">
          <w:rPr>
            <w:rFonts w:ascii="Times New Roman" w:hAnsi="Times New Roman"/>
          </w:rPr>
          <w:t xml:space="preserve"> </w:t>
        </w:r>
      </w:ins>
      <w:r w:rsidR="008E1338" w:rsidRPr="006F2E01">
        <w:rPr>
          <w:rFonts w:ascii="Times New Roman" w:hAnsi="Times New Roman"/>
        </w:rPr>
        <w:t xml:space="preserve">be installed </w:t>
      </w:r>
      <w:r w:rsidRPr="006F2E01">
        <w:rPr>
          <w:rFonts w:ascii="Times New Roman" w:hAnsi="Times New Roman"/>
        </w:rPr>
        <w:t>until after the CSX bridge is complete</w:t>
      </w:r>
      <w:r w:rsidR="008E1338" w:rsidRPr="006F2E01">
        <w:rPr>
          <w:rFonts w:ascii="Times New Roman" w:hAnsi="Times New Roman"/>
        </w:rPr>
        <w:t xml:space="preserve"> next year</w:t>
      </w:r>
      <w:r w:rsidRPr="006F2E01">
        <w:rPr>
          <w:rFonts w:ascii="Times New Roman" w:hAnsi="Times New Roman"/>
        </w:rPr>
        <w:t xml:space="preserve">.  </w:t>
      </w:r>
    </w:p>
    <w:p w:rsidR="003F7444" w:rsidRPr="006F2E01" w:rsidRDefault="000F7696" w:rsidP="008D69D7">
      <w:pPr>
        <w:pStyle w:val="ListParagraph"/>
        <w:numPr>
          <w:ilvl w:val="0"/>
          <w:numId w:val="8"/>
        </w:numPr>
        <w:rPr>
          <w:rFonts w:ascii="Times New Roman" w:hAnsi="Times New Roman"/>
        </w:rPr>
      </w:pPr>
      <w:r w:rsidRPr="006F2E01">
        <w:rPr>
          <w:rFonts w:ascii="Times New Roman" w:hAnsi="Times New Roman"/>
          <w:b/>
        </w:rPr>
        <w:t xml:space="preserve">CSX Pedestrian Bridge – </w:t>
      </w:r>
      <w:r w:rsidRPr="006F2E01">
        <w:rPr>
          <w:rFonts w:ascii="Times New Roman" w:hAnsi="Times New Roman"/>
        </w:rPr>
        <w:t xml:space="preserve">On </w:t>
      </w:r>
      <w:r w:rsidR="00B91B5E" w:rsidRPr="006F2E01">
        <w:rPr>
          <w:rFonts w:ascii="Times New Roman" w:hAnsi="Times New Roman"/>
        </w:rPr>
        <w:t>May 27, 2015</w:t>
      </w:r>
      <w:ins w:id="38" w:author="Monique Jacobs" w:date="2015-06-22T16:08:00Z">
        <w:r w:rsidR="006039F9">
          <w:rPr>
            <w:rFonts w:ascii="Times New Roman" w:hAnsi="Times New Roman"/>
          </w:rPr>
          <w:t>,</w:t>
        </w:r>
      </w:ins>
      <w:r w:rsidR="00B91B5E" w:rsidRPr="006F2E01">
        <w:rPr>
          <w:rFonts w:ascii="Times New Roman" w:hAnsi="Times New Roman"/>
        </w:rPr>
        <w:t xml:space="preserve"> a meeting was held at the Richland County Transportation Penny office bet</w:t>
      </w:r>
      <w:r w:rsidR="0098397D" w:rsidRPr="006F2E01">
        <w:rPr>
          <w:rFonts w:ascii="Times New Roman" w:hAnsi="Times New Roman"/>
        </w:rPr>
        <w:t>ween a number of Riverbanks, Rodgers Builders and</w:t>
      </w:r>
      <w:ins w:id="39" w:author="Monique Jacobs" w:date="2015-06-22T16:09:00Z">
        <w:r w:rsidR="006039F9">
          <w:rPr>
            <w:rFonts w:ascii="Times New Roman" w:hAnsi="Times New Roman"/>
          </w:rPr>
          <w:t xml:space="preserve"> Richland</w:t>
        </w:r>
      </w:ins>
      <w:r w:rsidR="0098397D" w:rsidRPr="006F2E01">
        <w:rPr>
          <w:rFonts w:ascii="Times New Roman" w:hAnsi="Times New Roman"/>
        </w:rPr>
        <w:t xml:space="preserve"> </w:t>
      </w:r>
      <w:r w:rsidR="00B91B5E" w:rsidRPr="006F2E01">
        <w:rPr>
          <w:rFonts w:ascii="Times New Roman" w:hAnsi="Times New Roman"/>
        </w:rPr>
        <w:t xml:space="preserve">County staff to discuss the </w:t>
      </w:r>
      <w:r w:rsidRPr="006F2E01">
        <w:rPr>
          <w:rFonts w:ascii="Times New Roman" w:hAnsi="Times New Roman"/>
        </w:rPr>
        <w:t>Riverbanks</w:t>
      </w:r>
      <w:r w:rsidR="0098397D" w:rsidRPr="006F2E01">
        <w:rPr>
          <w:rFonts w:ascii="Times New Roman" w:hAnsi="Times New Roman"/>
        </w:rPr>
        <w:t>/</w:t>
      </w:r>
      <w:r w:rsidR="00B91B5E" w:rsidRPr="006F2E01">
        <w:rPr>
          <w:rFonts w:ascii="Times New Roman" w:hAnsi="Times New Roman"/>
        </w:rPr>
        <w:t xml:space="preserve">CSX bridge project.  </w:t>
      </w:r>
      <w:r w:rsidR="0098397D" w:rsidRPr="006F2E01">
        <w:rPr>
          <w:rFonts w:ascii="Times New Roman" w:hAnsi="Times New Roman"/>
        </w:rPr>
        <w:t xml:space="preserve">Commission </w:t>
      </w:r>
      <w:r w:rsidR="00B91B5E" w:rsidRPr="006F2E01">
        <w:rPr>
          <w:rFonts w:ascii="Times New Roman" w:hAnsi="Times New Roman"/>
        </w:rPr>
        <w:t xml:space="preserve">Chairman Bartlett also attended the meeting.  </w:t>
      </w:r>
      <w:r w:rsidR="0098397D" w:rsidRPr="006F2E01">
        <w:rPr>
          <w:rFonts w:ascii="Times New Roman" w:hAnsi="Times New Roman"/>
        </w:rPr>
        <w:t>Based on Riverbanks</w:t>
      </w:r>
      <w:ins w:id="40" w:author="Monique Jacobs" w:date="2015-06-22T16:09:00Z">
        <w:r w:rsidR="006039F9">
          <w:rPr>
            <w:rFonts w:ascii="Times New Roman" w:hAnsi="Times New Roman"/>
          </w:rPr>
          <w:t>’</w:t>
        </w:r>
      </w:ins>
      <w:r w:rsidR="0098397D" w:rsidRPr="006F2E01">
        <w:rPr>
          <w:rFonts w:ascii="Times New Roman" w:hAnsi="Times New Roman"/>
        </w:rPr>
        <w:t xml:space="preserve"> intention to have </w:t>
      </w:r>
      <w:r w:rsidR="00C41712" w:rsidRPr="006F2E01">
        <w:rPr>
          <w:rFonts w:ascii="Times New Roman" w:hAnsi="Times New Roman"/>
        </w:rPr>
        <w:t>Rodgers B</w:t>
      </w:r>
      <w:r w:rsidR="0098397D" w:rsidRPr="006F2E01">
        <w:rPr>
          <w:rFonts w:ascii="Times New Roman" w:hAnsi="Times New Roman"/>
        </w:rPr>
        <w:t xml:space="preserve">uilders construct the bridge as a </w:t>
      </w:r>
      <w:r w:rsidR="003F7444" w:rsidRPr="006F2E01">
        <w:rPr>
          <w:rFonts w:ascii="Times New Roman" w:hAnsi="Times New Roman"/>
        </w:rPr>
        <w:t>Change O</w:t>
      </w:r>
      <w:r w:rsidR="00C41712" w:rsidRPr="006F2E01">
        <w:rPr>
          <w:rFonts w:ascii="Times New Roman" w:hAnsi="Times New Roman"/>
        </w:rPr>
        <w:t>rder to the existi</w:t>
      </w:r>
      <w:r w:rsidR="00C03D5B" w:rsidRPr="006F2E01">
        <w:rPr>
          <w:rFonts w:ascii="Times New Roman" w:hAnsi="Times New Roman"/>
        </w:rPr>
        <w:t>ng contract</w:t>
      </w:r>
      <w:r w:rsidR="003F7444" w:rsidRPr="006F2E01">
        <w:rPr>
          <w:rFonts w:ascii="Times New Roman" w:hAnsi="Times New Roman"/>
        </w:rPr>
        <w:t>,</w:t>
      </w:r>
      <w:r w:rsidR="0098397D" w:rsidRPr="006F2E01">
        <w:rPr>
          <w:rFonts w:ascii="Times New Roman" w:hAnsi="Times New Roman"/>
        </w:rPr>
        <w:t xml:space="preserve"> the discussion centered </w:t>
      </w:r>
      <w:proofErr w:type="gramStart"/>
      <w:r w:rsidR="0098397D" w:rsidRPr="006F2E01">
        <w:rPr>
          <w:rFonts w:ascii="Times New Roman" w:hAnsi="Times New Roman"/>
        </w:rPr>
        <w:t>around</w:t>
      </w:r>
      <w:proofErr w:type="gramEnd"/>
      <w:r w:rsidR="0098397D" w:rsidRPr="006F2E01">
        <w:rPr>
          <w:rFonts w:ascii="Times New Roman" w:hAnsi="Times New Roman"/>
        </w:rPr>
        <w:t xml:space="preserve"> Small Local Business Enterprise (SLBE) participation (there will be no Disadvantaged Business Enterprise (DBE) participation</w:t>
      </w:r>
      <w:r w:rsidR="00C41712" w:rsidRPr="006F2E01">
        <w:rPr>
          <w:rFonts w:ascii="Times New Roman" w:hAnsi="Times New Roman"/>
        </w:rPr>
        <w:t xml:space="preserve"> due to</w:t>
      </w:r>
      <w:r w:rsidR="0098397D" w:rsidRPr="006F2E01">
        <w:rPr>
          <w:rFonts w:ascii="Times New Roman" w:hAnsi="Times New Roman"/>
        </w:rPr>
        <w:t xml:space="preserve"> an absence of federal funding)</w:t>
      </w:r>
      <w:ins w:id="41" w:author="Monique Jacobs" w:date="2015-06-22T16:09:00Z">
        <w:r w:rsidR="006039F9">
          <w:rPr>
            <w:rFonts w:ascii="Times New Roman" w:hAnsi="Times New Roman"/>
          </w:rPr>
          <w:t>;</w:t>
        </w:r>
      </w:ins>
      <w:r w:rsidR="0098397D" w:rsidRPr="006F2E01">
        <w:rPr>
          <w:rFonts w:ascii="Times New Roman" w:hAnsi="Times New Roman"/>
        </w:rPr>
        <w:t xml:space="preserve"> however, it was made clear that</w:t>
      </w:r>
      <w:r w:rsidR="00C41712" w:rsidRPr="006F2E01">
        <w:rPr>
          <w:rFonts w:ascii="Times New Roman" w:hAnsi="Times New Roman"/>
        </w:rPr>
        <w:t xml:space="preserve"> </w:t>
      </w:r>
      <w:r w:rsidR="0098397D" w:rsidRPr="006F2E01">
        <w:rPr>
          <w:rFonts w:ascii="Times New Roman" w:hAnsi="Times New Roman"/>
        </w:rPr>
        <w:t>SL</w:t>
      </w:r>
      <w:r w:rsidR="00C41712" w:rsidRPr="006F2E01">
        <w:rPr>
          <w:rFonts w:ascii="Times New Roman" w:hAnsi="Times New Roman"/>
        </w:rPr>
        <w:t xml:space="preserve">BE participation is very important to </w:t>
      </w:r>
      <w:r w:rsidR="0098397D" w:rsidRPr="006F2E01">
        <w:rPr>
          <w:rFonts w:ascii="Times New Roman" w:hAnsi="Times New Roman"/>
        </w:rPr>
        <w:t xml:space="preserve">Richland </w:t>
      </w:r>
      <w:r w:rsidR="00C41712" w:rsidRPr="006F2E01">
        <w:rPr>
          <w:rFonts w:ascii="Times New Roman" w:hAnsi="Times New Roman"/>
        </w:rPr>
        <w:t>County Council.</w:t>
      </w:r>
      <w:r w:rsidR="003F7444" w:rsidRPr="006F2E01">
        <w:rPr>
          <w:rFonts w:ascii="Times New Roman" w:hAnsi="Times New Roman"/>
        </w:rPr>
        <w:t xml:space="preserve"> The County’s procurement staff noted that they would assign an SLBE goal for the bridge based on the engineer's estimate provided by Todd Sease. </w:t>
      </w:r>
      <w:r w:rsidR="00D6349A" w:rsidRPr="006F2E01">
        <w:rPr>
          <w:rFonts w:ascii="Times New Roman" w:hAnsi="Times New Roman"/>
        </w:rPr>
        <w:t xml:space="preserve"> Several days after the</w:t>
      </w:r>
      <w:r w:rsidR="003F7444" w:rsidRPr="006F2E01">
        <w:rPr>
          <w:rFonts w:ascii="Times New Roman" w:hAnsi="Times New Roman"/>
        </w:rPr>
        <w:t xml:space="preserve"> meeting Krantz was informed that the goal was set at 21%, an amount far exc</w:t>
      </w:r>
      <w:r w:rsidR="006F2E01" w:rsidRPr="006F2E01">
        <w:rPr>
          <w:rFonts w:ascii="Times New Roman" w:hAnsi="Times New Roman"/>
        </w:rPr>
        <w:t xml:space="preserve">eeding expectations.  This </w:t>
      </w:r>
      <w:r w:rsidR="003F7444" w:rsidRPr="006F2E01">
        <w:rPr>
          <w:rFonts w:ascii="Times New Roman" w:hAnsi="Times New Roman"/>
        </w:rPr>
        <w:t>wa</w:t>
      </w:r>
      <w:r w:rsidR="006F2E01" w:rsidRPr="006F2E01">
        <w:rPr>
          <w:rFonts w:ascii="Times New Roman" w:hAnsi="Times New Roman"/>
        </w:rPr>
        <w:t>s communicated to Rodgers and they have been working diligently ever since to recruit qualified subcontractors to meet that goal.</w:t>
      </w:r>
    </w:p>
    <w:p w:rsidR="00C41712" w:rsidRPr="006F2E01" w:rsidRDefault="00C41712" w:rsidP="00C41712"/>
    <w:p w:rsidR="003F7444" w:rsidRPr="008D69D7" w:rsidRDefault="00C41712" w:rsidP="008D69D7">
      <w:pPr>
        <w:ind w:left="720"/>
      </w:pPr>
      <w:r w:rsidRPr="008D69D7">
        <w:t xml:space="preserve">A discussion was </w:t>
      </w:r>
      <w:r w:rsidR="0053424E" w:rsidRPr="008D69D7">
        <w:t>then</w:t>
      </w:r>
      <w:r w:rsidR="003F7444" w:rsidRPr="008D69D7">
        <w:t xml:space="preserve"> held about </w:t>
      </w:r>
      <w:r w:rsidRPr="008D69D7">
        <w:t xml:space="preserve">what </w:t>
      </w:r>
      <w:r w:rsidR="003F7444" w:rsidRPr="008D69D7">
        <w:t>other</w:t>
      </w:r>
      <w:r w:rsidRPr="008D69D7">
        <w:t xml:space="preserve"> items</w:t>
      </w:r>
      <w:r w:rsidR="003F7444" w:rsidRPr="008D69D7">
        <w:t xml:space="preserve"> might be covered by the Transportation Penny Tax in the Zoo’s overall </w:t>
      </w:r>
      <w:del w:id="42" w:author="Monique Jacobs" w:date="2015-06-22T16:10:00Z">
        <w:r w:rsidRPr="008D69D7" w:rsidDel="00E526FC">
          <w:delText xml:space="preserve">the </w:delText>
        </w:r>
      </w:del>
      <w:r w:rsidR="003F7444" w:rsidRPr="008D69D7">
        <w:t xml:space="preserve">bridge </w:t>
      </w:r>
      <w:r w:rsidRPr="008D69D7">
        <w:t xml:space="preserve">project </w:t>
      </w:r>
      <w:r w:rsidR="003F7444" w:rsidRPr="008D69D7">
        <w:t>cost, in particular design and engineering</w:t>
      </w:r>
      <w:r w:rsidRPr="008D69D7">
        <w:t xml:space="preserve">.  </w:t>
      </w:r>
      <w:r w:rsidR="0053424E" w:rsidRPr="008D69D7">
        <w:t xml:space="preserve">The County staff never directly answered this question but simply agreed to review this topic once a construction price is set.  The County did agree that </w:t>
      </w:r>
      <w:r w:rsidRPr="008D69D7">
        <w:t>cost</w:t>
      </w:r>
      <w:r w:rsidR="0053424E" w:rsidRPr="008D69D7">
        <w:t xml:space="preserve">s associated with CSX requirements </w:t>
      </w:r>
      <w:del w:id="43" w:author="Monique Jacobs" w:date="2015-06-22T16:10:00Z">
        <w:r w:rsidR="0053424E" w:rsidRPr="008D69D7" w:rsidDel="00E526FC">
          <w:delText xml:space="preserve">associated with </w:delText>
        </w:r>
      </w:del>
      <w:ins w:id="44" w:author="Monique Jacobs" w:date="2015-06-22T16:10:00Z">
        <w:r w:rsidR="00E526FC">
          <w:t>regarding</w:t>
        </w:r>
        <w:r w:rsidR="00E526FC" w:rsidRPr="008D69D7">
          <w:t xml:space="preserve"> </w:t>
        </w:r>
      </w:ins>
      <w:r w:rsidR="0053424E" w:rsidRPr="008D69D7">
        <w:t xml:space="preserve">construction of the bridge (flagmen, etc.) are </w:t>
      </w:r>
      <w:r w:rsidRPr="008D69D7">
        <w:t>legitimate cost</w:t>
      </w:r>
      <w:r w:rsidR="0053424E" w:rsidRPr="008D69D7">
        <w:t>s</w:t>
      </w:r>
      <w:r w:rsidRPr="008D69D7">
        <w:t xml:space="preserve">. </w:t>
      </w:r>
      <w:r w:rsidR="008D69D7" w:rsidRPr="008D69D7">
        <w:t xml:space="preserve"> </w:t>
      </w:r>
      <w:r w:rsidR="0053424E" w:rsidRPr="008D69D7">
        <w:t>Krantz inquired about the County’s intended use of the remaining funds.  The County</w:t>
      </w:r>
      <w:r w:rsidRPr="008D69D7">
        <w:t xml:space="preserve"> was clear that some if not all funding identified for</w:t>
      </w:r>
      <w:r w:rsidR="0053424E" w:rsidRPr="008D69D7">
        <w:t xml:space="preserve"> the </w:t>
      </w:r>
      <w:r w:rsidR="008D69D7" w:rsidRPr="008D69D7">
        <w:t>“</w:t>
      </w:r>
      <w:r w:rsidR="0053424E" w:rsidRPr="008D69D7">
        <w:t>second phase</w:t>
      </w:r>
      <w:r w:rsidR="008D69D7" w:rsidRPr="008D69D7">
        <w:t>”</w:t>
      </w:r>
      <w:r w:rsidR="0053424E" w:rsidRPr="008D69D7">
        <w:t xml:space="preserve"> of the project </w:t>
      </w:r>
      <w:r w:rsidRPr="008D69D7">
        <w:t xml:space="preserve">must </w:t>
      </w:r>
      <w:ins w:id="45" w:author="Monique Jacobs" w:date="2015-06-22T16:10:00Z">
        <w:r w:rsidR="00E526FC">
          <w:t xml:space="preserve">be </w:t>
        </w:r>
      </w:ins>
      <w:r w:rsidR="0053424E" w:rsidRPr="008D69D7">
        <w:t>directed towards</w:t>
      </w:r>
      <w:r w:rsidRPr="008D69D7">
        <w:t xml:space="preserve"> the </w:t>
      </w:r>
      <w:r w:rsidR="0053424E" w:rsidRPr="008D69D7">
        <w:t xml:space="preserve">Greystone </w:t>
      </w:r>
      <w:r w:rsidRPr="008D69D7">
        <w:t>interchange ramp.</w:t>
      </w:r>
      <w:r w:rsidR="0053424E" w:rsidRPr="008D69D7">
        <w:t xml:space="preserve">  Krantz  asked about directing some of these funds to the new Rivermont parking lot as previously discussed, based on the Zoo’</w:t>
      </w:r>
      <w:r w:rsidR="008D69D7" w:rsidRPr="008D69D7">
        <w:t>s position that this</w:t>
      </w:r>
      <w:r w:rsidR="0053424E" w:rsidRPr="008D69D7">
        <w:t xml:space="preserve"> parking lot is a main component of reducing traffic back-up onto the ramp and I-126.</w:t>
      </w:r>
      <w:r w:rsidR="008D69D7" w:rsidRPr="008D69D7">
        <w:t xml:space="preserve">  Rob Perry denied having previously agreed to this position.  Following the meeting, Commission Chairman Bartlett and Krantz held a sidebar discussion with Perry who again denied having agreed previously to fund the Rivermont parking lot.</w:t>
      </w:r>
    </w:p>
    <w:p w:rsidR="003F7444" w:rsidRPr="003A5D64" w:rsidRDefault="0098397D" w:rsidP="003A5D64">
      <w:pPr>
        <w:pStyle w:val="ListParagraph"/>
        <w:numPr>
          <w:ilvl w:val="0"/>
          <w:numId w:val="8"/>
        </w:numPr>
        <w:rPr>
          <w:rFonts w:ascii="Times New Roman" w:hAnsi="Times New Roman"/>
          <w:b/>
        </w:rPr>
      </w:pPr>
      <w:r w:rsidRPr="003A5D64">
        <w:rPr>
          <w:rFonts w:ascii="Times New Roman" w:hAnsi="Times New Roman"/>
          <w:b/>
        </w:rPr>
        <w:t>Rain Event</w:t>
      </w:r>
      <w:r w:rsidR="008D69D7" w:rsidRPr="003A5D64">
        <w:rPr>
          <w:rFonts w:ascii="Times New Roman" w:hAnsi="Times New Roman"/>
          <w:b/>
        </w:rPr>
        <w:t xml:space="preserve"> </w:t>
      </w:r>
      <w:r w:rsidR="003A5D64" w:rsidRPr="003A5D64">
        <w:rPr>
          <w:rFonts w:ascii="Times New Roman" w:hAnsi="Times New Roman"/>
          <w:b/>
        </w:rPr>
        <w:t>–</w:t>
      </w:r>
      <w:r w:rsidR="008D69D7" w:rsidRPr="003A5D64">
        <w:rPr>
          <w:rFonts w:ascii="Times New Roman" w:hAnsi="Times New Roman"/>
          <w:b/>
        </w:rPr>
        <w:t xml:space="preserve"> </w:t>
      </w:r>
      <w:r w:rsidR="003A5D64">
        <w:rPr>
          <w:rFonts w:ascii="Times New Roman" w:hAnsi="Times New Roman"/>
        </w:rPr>
        <w:t>4.67 inched of rain fell on the Zoo last</w:t>
      </w:r>
      <w:r w:rsidR="003A5D64" w:rsidRPr="003A5D64">
        <w:rPr>
          <w:rFonts w:ascii="Times New Roman" w:hAnsi="Times New Roman"/>
        </w:rPr>
        <w:t xml:space="preserve"> Tuesday</w:t>
      </w:r>
      <w:r w:rsidR="003A5D64">
        <w:rPr>
          <w:rFonts w:ascii="Times New Roman" w:hAnsi="Times New Roman"/>
        </w:rPr>
        <w:t xml:space="preserve"> night/Wednesday morning</w:t>
      </w:r>
      <w:r w:rsidR="003A5D64" w:rsidRPr="003A5D64">
        <w:rPr>
          <w:rFonts w:ascii="Times New Roman" w:hAnsi="Times New Roman"/>
        </w:rPr>
        <w:t xml:space="preserve">, </w:t>
      </w:r>
      <w:r w:rsidR="003A5D64">
        <w:rPr>
          <w:rFonts w:ascii="Times New Roman" w:hAnsi="Times New Roman"/>
        </w:rPr>
        <w:t xml:space="preserve">causing flooding throughout the </w:t>
      </w:r>
      <w:del w:id="46" w:author="Monique Jacobs" w:date="2015-06-22T16:11:00Z">
        <w:r w:rsidR="003A5D64" w:rsidDel="00E526FC">
          <w:rPr>
            <w:rFonts w:ascii="Times New Roman" w:hAnsi="Times New Roman"/>
          </w:rPr>
          <w:delText xml:space="preserve">Ego </w:delText>
        </w:r>
      </w:del>
      <w:ins w:id="47" w:author="Monique Jacobs" w:date="2015-06-22T16:11:00Z">
        <w:r w:rsidR="00E526FC">
          <w:rPr>
            <w:rFonts w:ascii="Times New Roman" w:hAnsi="Times New Roman"/>
          </w:rPr>
          <w:t>E</w:t>
        </w:r>
        <w:r w:rsidR="00E526FC">
          <w:rPr>
            <w:rFonts w:ascii="Times New Roman" w:hAnsi="Times New Roman"/>
          </w:rPr>
          <w:t>GO</w:t>
        </w:r>
        <w:r w:rsidR="00E526FC">
          <w:rPr>
            <w:rFonts w:ascii="Times New Roman" w:hAnsi="Times New Roman"/>
          </w:rPr>
          <w:t xml:space="preserve"> </w:t>
        </w:r>
      </w:ins>
      <w:r w:rsidR="003A5D64">
        <w:rPr>
          <w:rFonts w:ascii="Times New Roman" w:hAnsi="Times New Roman"/>
        </w:rPr>
        <w:t>and Sea Lion construction sites.  The worst flooding occurred in the grizzly</w:t>
      </w:r>
      <w:ins w:id="48" w:author="Monique Jacobs" w:date="2015-06-22T16:11:00Z">
        <w:r w:rsidR="00E526FC">
          <w:rPr>
            <w:rFonts w:ascii="Times New Roman" w:hAnsi="Times New Roman"/>
          </w:rPr>
          <w:t xml:space="preserve"> bear</w:t>
        </w:r>
      </w:ins>
      <w:r w:rsidR="003A5D64">
        <w:rPr>
          <w:rFonts w:ascii="Times New Roman" w:hAnsi="Times New Roman"/>
        </w:rPr>
        <w:t xml:space="preserve"> life support room, submerging near</w:t>
      </w:r>
      <w:ins w:id="49" w:author="Monique Jacobs" w:date="2015-06-22T16:11:00Z">
        <w:r w:rsidR="00E526FC">
          <w:rPr>
            <w:rFonts w:ascii="Times New Roman" w:hAnsi="Times New Roman"/>
          </w:rPr>
          <w:t>ly</w:t>
        </w:r>
      </w:ins>
      <w:r w:rsidR="003A5D64">
        <w:rPr>
          <w:rFonts w:ascii="Times New Roman" w:hAnsi="Times New Roman"/>
        </w:rPr>
        <w:t xml:space="preserve"> all of the LSS equipment.  Approximately $40,000 in damage resulted, mainly to several pumps.</w:t>
      </w:r>
    </w:p>
    <w:p w:rsidR="003A5D64" w:rsidRDefault="003A5D64" w:rsidP="000F7696">
      <w:pPr>
        <w:rPr>
          <w:b/>
        </w:rPr>
      </w:pPr>
    </w:p>
    <w:p w:rsidR="000F7696" w:rsidRDefault="000F7696" w:rsidP="000F7696">
      <w:pPr>
        <w:rPr>
          <w:b/>
        </w:rPr>
      </w:pPr>
      <w:r>
        <w:rPr>
          <w:b/>
        </w:rPr>
        <w:t>Destination Riverbanks Capital Campaign</w:t>
      </w:r>
    </w:p>
    <w:p w:rsidR="000F7696" w:rsidRPr="00106C75" w:rsidRDefault="00106C75" w:rsidP="000F7696">
      <w:r w:rsidRPr="00106C75">
        <w:t xml:space="preserve">Krantz reported that he and members of the </w:t>
      </w:r>
      <w:ins w:id="50" w:author="Monique Jacobs" w:date="2015-06-22T16:11:00Z">
        <w:r w:rsidR="00E526FC">
          <w:t xml:space="preserve">Riverbanks </w:t>
        </w:r>
      </w:ins>
      <w:r w:rsidRPr="00106C75">
        <w:t>Society</w:t>
      </w:r>
      <w:del w:id="51" w:author="Monique Jacobs" w:date="2015-06-22T16:11:00Z">
        <w:r w:rsidRPr="00106C75" w:rsidDel="00E526FC">
          <w:delText>’</w:delText>
        </w:r>
      </w:del>
      <w:r w:rsidRPr="00106C75">
        <w:t xml:space="preserve"> board of directors are still meeting with </w:t>
      </w:r>
      <w:del w:id="52" w:author="Monique Jacobs" w:date="2015-06-22T16:11:00Z">
        <w:r w:rsidR="000F7696" w:rsidRPr="00106C75" w:rsidDel="00E526FC">
          <w:delText xml:space="preserve">perspective </w:delText>
        </w:r>
      </w:del>
      <w:ins w:id="53" w:author="Monique Jacobs" w:date="2015-06-22T16:11:00Z">
        <w:r w:rsidR="00E526FC">
          <w:t>prospective</w:t>
        </w:r>
        <w:r w:rsidR="00E526FC" w:rsidRPr="00106C75">
          <w:t xml:space="preserve"> </w:t>
        </w:r>
      </w:ins>
      <w:r w:rsidR="000F7696" w:rsidRPr="00106C75">
        <w:t xml:space="preserve">donors to the Destination Riverbanks capital campaign.  </w:t>
      </w:r>
    </w:p>
    <w:p w:rsidR="00106C75" w:rsidRDefault="00106C75" w:rsidP="000F7696"/>
    <w:p w:rsidR="000F7696" w:rsidRPr="0095120E" w:rsidRDefault="000F7696" w:rsidP="000F7696">
      <w:pPr>
        <w:rPr>
          <w:b/>
        </w:rPr>
      </w:pPr>
      <w:r w:rsidRPr="0095120E">
        <w:rPr>
          <w:b/>
        </w:rPr>
        <w:t>Chief Operating Officer</w:t>
      </w:r>
      <w:r>
        <w:rPr>
          <w:b/>
        </w:rPr>
        <w:t>’</w:t>
      </w:r>
      <w:r w:rsidRPr="0095120E">
        <w:rPr>
          <w:b/>
        </w:rPr>
        <w:t>s Report</w:t>
      </w:r>
    </w:p>
    <w:p w:rsidR="000F7696" w:rsidRDefault="000F7696" w:rsidP="000F7696">
      <w:pPr>
        <w:rPr>
          <w:rFonts w:eastAsiaTheme="minorHAnsi"/>
        </w:rPr>
      </w:pPr>
      <w:commentRangeStart w:id="54"/>
      <w:r>
        <w:rPr>
          <w:rFonts w:eastAsiaTheme="minorHAnsi"/>
        </w:rPr>
        <w:t xml:space="preserve">COO Stringfellow reported that his staff has begun to plan for the opening of the various EGO facilities and exhibits.  He noted that the Zoo’s ad agency, CNG, recently visited the site and is now making plans for filming the new exhibits.  He noted that according to Rodgers Builders they are still on-schedule for a late July opening.  </w:t>
      </w:r>
      <w:commentRangeEnd w:id="54"/>
      <w:r w:rsidR="00E526FC">
        <w:rPr>
          <w:rStyle w:val="CommentReference"/>
        </w:rPr>
        <w:commentReference w:id="54"/>
      </w:r>
    </w:p>
    <w:p w:rsidR="000F7696" w:rsidRDefault="000F7696" w:rsidP="000F7696">
      <w:pPr>
        <w:rPr>
          <w:rFonts w:eastAsiaTheme="minorHAnsi"/>
        </w:rPr>
      </w:pPr>
    </w:p>
    <w:p w:rsidR="000F7696" w:rsidRDefault="000F7696" w:rsidP="000F7696">
      <w:pPr>
        <w:rPr>
          <w:b/>
        </w:rPr>
      </w:pPr>
      <w:r>
        <w:rPr>
          <w:b/>
        </w:rPr>
        <w:t>Chief Executive Officer’s Report</w:t>
      </w:r>
    </w:p>
    <w:p w:rsidR="000F7696" w:rsidRDefault="00106C75" w:rsidP="000F7696">
      <w:pPr>
        <w:pStyle w:val="ListParagraph"/>
        <w:numPr>
          <w:ilvl w:val="0"/>
          <w:numId w:val="8"/>
        </w:numPr>
        <w:rPr>
          <w:rFonts w:ascii="Times New Roman" w:hAnsi="Times New Roman"/>
        </w:rPr>
      </w:pPr>
      <w:r w:rsidRPr="00106C75">
        <w:rPr>
          <w:rFonts w:ascii="Times New Roman" w:hAnsi="Times New Roman"/>
        </w:rPr>
        <w:t>AZA Accreditation – Krantz reminded the Commission that the AZA Accreditation Visiting Committee will be on-site next Monday, Tuesday and Wednesday.</w:t>
      </w:r>
    </w:p>
    <w:p w:rsidR="00106C75" w:rsidRDefault="00106C75" w:rsidP="00106C75">
      <w:pPr>
        <w:rPr>
          <w:b/>
        </w:rPr>
      </w:pPr>
      <w:r w:rsidRPr="00106C75">
        <w:rPr>
          <w:b/>
        </w:rPr>
        <w:t>Tour</w:t>
      </w:r>
    </w:p>
    <w:p w:rsidR="00106C75" w:rsidRPr="00106C75" w:rsidRDefault="00106C75" w:rsidP="00106C75">
      <w:r w:rsidRPr="00106C75">
        <w:t>Commissioners were taken on a tour of the new Destination Riverbanks facilities.</w:t>
      </w:r>
    </w:p>
    <w:p w:rsidR="000F7696" w:rsidRPr="00106C75" w:rsidRDefault="000F7696" w:rsidP="000F7696"/>
    <w:p w:rsidR="000F7696" w:rsidRPr="007A58AB" w:rsidRDefault="000F7696" w:rsidP="000F7696">
      <w:r>
        <w:t>The Meeting was adjourned.</w:t>
      </w:r>
    </w:p>
    <w:p w:rsidR="000F7696" w:rsidRDefault="000F7696" w:rsidP="000F7696"/>
    <w:p w:rsidR="000F7696" w:rsidRDefault="000F7696" w:rsidP="000F7696"/>
    <w:p w:rsidR="000F7696" w:rsidRDefault="000F7696" w:rsidP="000F7696">
      <w:r w:rsidRPr="007A58AB">
        <w:t>Approved and adopted on the _____ day of</w:t>
      </w:r>
      <w:r>
        <w:t xml:space="preserve"> June</w:t>
      </w:r>
      <w:r w:rsidRPr="007A58AB">
        <w:t xml:space="preserve"> 2015.</w:t>
      </w:r>
    </w:p>
    <w:p w:rsidR="000F7696" w:rsidRDefault="000F7696" w:rsidP="000F7696"/>
    <w:p w:rsidR="000F7696" w:rsidRDefault="000F7696" w:rsidP="000F7696"/>
    <w:p w:rsidR="000F7696" w:rsidRPr="007A58AB" w:rsidRDefault="000F7696" w:rsidP="000F7696">
      <w:r w:rsidRPr="007A58AB">
        <w:t>____________________________</w:t>
      </w:r>
      <w:r>
        <w:t>________________</w:t>
      </w:r>
      <w:r w:rsidRPr="007A58AB">
        <w:t>, Secretary</w:t>
      </w:r>
    </w:p>
    <w:p w:rsidR="000F7696" w:rsidRPr="0022114A" w:rsidRDefault="000F7696" w:rsidP="000F7696">
      <w:pPr>
        <w:rPr>
          <w:color w:val="FF0000"/>
        </w:rPr>
      </w:pPr>
    </w:p>
    <w:p w:rsidR="005434B3" w:rsidRDefault="005434B3"/>
    <w:sectPr w:rsidR="005434B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Monique Jacobs" w:date="2015-06-22T16:13:00Z" w:initials="MJ">
    <w:p w:rsidR="00E526FC" w:rsidRDefault="00E526FC">
      <w:pPr>
        <w:pStyle w:val="CommentText"/>
      </w:pPr>
      <w:r>
        <w:rPr>
          <w:rStyle w:val="CommentReference"/>
        </w:rPr>
        <w:annotationRef/>
      </w:r>
      <w:r w:rsidR="00DE6ED8">
        <w:t>If I am not mistaken, t</w:t>
      </w:r>
      <w:r>
        <w:t xml:space="preserve">his looks like the exact </w:t>
      </w:r>
      <w:r w:rsidR="00DE6ED8">
        <w:t xml:space="preserve">COO </w:t>
      </w:r>
      <w:bookmarkStart w:id="55" w:name="_GoBack"/>
      <w:bookmarkEnd w:id="55"/>
      <w:r>
        <w:t>report from the May meeting minutes…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A450F"/>
    <w:multiLevelType w:val="hybridMultilevel"/>
    <w:tmpl w:val="11B00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EBD07D7"/>
    <w:multiLevelType w:val="hybridMultilevel"/>
    <w:tmpl w:val="A1B2A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5F752B6"/>
    <w:multiLevelType w:val="hybridMultilevel"/>
    <w:tmpl w:val="2ED4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0E675C"/>
    <w:multiLevelType w:val="hybridMultilevel"/>
    <w:tmpl w:val="4552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72BDA"/>
    <w:multiLevelType w:val="hybridMultilevel"/>
    <w:tmpl w:val="C9F0B9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5CB310D8"/>
    <w:multiLevelType w:val="hybridMultilevel"/>
    <w:tmpl w:val="EE8C03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726D6"/>
    <w:multiLevelType w:val="hybridMultilevel"/>
    <w:tmpl w:val="5F9E8F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78DB3A70"/>
    <w:multiLevelType w:val="hybridMultilevel"/>
    <w:tmpl w:val="F5B244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6"/>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CA"/>
    <w:rsid w:val="000F7696"/>
    <w:rsid w:val="00106C75"/>
    <w:rsid w:val="001E4C75"/>
    <w:rsid w:val="003A5D64"/>
    <w:rsid w:val="003F7444"/>
    <w:rsid w:val="0053424E"/>
    <w:rsid w:val="005434B3"/>
    <w:rsid w:val="005556A5"/>
    <w:rsid w:val="005D65F0"/>
    <w:rsid w:val="006039F9"/>
    <w:rsid w:val="00647CCA"/>
    <w:rsid w:val="006E6A84"/>
    <w:rsid w:val="006F2E01"/>
    <w:rsid w:val="008B6FE4"/>
    <w:rsid w:val="008D69D7"/>
    <w:rsid w:val="008E1338"/>
    <w:rsid w:val="0098397D"/>
    <w:rsid w:val="009C351D"/>
    <w:rsid w:val="00B91B5E"/>
    <w:rsid w:val="00C03D5B"/>
    <w:rsid w:val="00C41712"/>
    <w:rsid w:val="00C452F7"/>
    <w:rsid w:val="00D6349A"/>
    <w:rsid w:val="00DE6ED8"/>
    <w:rsid w:val="00E526FC"/>
    <w:rsid w:val="00EF0529"/>
    <w:rsid w:val="00F37F19"/>
    <w:rsid w:val="00F8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6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96"/>
    <w:pPr>
      <w:ind w:left="720"/>
      <w:contextualSpacing/>
    </w:pPr>
    <w:rPr>
      <w:rFonts w:ascii="Calibri" w:eastAsiaTheme="minorHAnsi" w:hAnsi="Calibri"/>
    </w:rPr>
  </w:style>
  <w:style w:type="character" w:styleId="CommentReference">
    <w:name w:val="annotation reference"/>
    <w:basedOn w:val="DefaultParagraphFont"/>
    <w:rsid w:val="00E526FC"/>
    <w:rPr>
      <w:sz w:val="16"/>
      <w:szCs w:val="16"/>
    </w:rPr>
  </w:style>
  <w:style w:type="paragraph" w:styleId="CommentText">
    <w:name w:val="annotation text"/>
    <w:basedOn w:val="Normal"/>
    <w:link w:val="CommentTextChar"/>
    <w:rsid w:val="00E526FC"/>
    <w:rPr>
      <w:sz w:val="20"/>
      <w:szCs w:val="20"/>
    </w:rPr>
  </w:style>
  <w:style w:type="character" w:customStyle="1" w:styleId="CommentTextChar">
    <w:name w:val="Comment Text Char"/>
    <w:basedOn w:val="DefaultParagraphFont"/>
    <w:link w:val="CommentText"/>
    <w:rsid w:val="00E526FC"/>
  </w:style>
  <w:style w:type="paragraph" w:styleId="CommentSubject">
    <w:name w:val="annotation subject"/>
    <w:basedOn w:val="CommentText"/>
    <w:next w:val="CommentText"/>
    <w:link w:val="CommentSubjectChar"/>
    <w:rsid w:val="00E526FC"/>
    <w:rPr>
      <w:b/>
      <w:bCs/>
    </w:rPr>
  </w:style>
  <w:style w:type="character" w:customStyle="1" w:styleId="CommentSubjectChar">
    <w:name w:val="Comment Subject Char"/>
    <w:basedOn w:val="CommentTextChar"/>
    <w:link w:val="CommentSubject"/>
    <w:rsid w:val="00E526FC"/>
    <w:rPr>
      <w:b/>
      <w:bCs/>
    </w:rPr>
  </w:style>
  <w:style w:type="paragraph" w:styleId="BalloonText">
    <w:name w:val="Balloon Text"/>
    <w:basedOn w:val="Normal"/>
    <w:link w:val="BalloonTextChar"/>
    <w:rsid w:val="00E526FC"/>
    <w:rPr>
      <w:rFonts w:ascii="Tahoma" w:hAnsi="Tahoma" w:cs="Tahoma"/>
      <w:sz w:val="16"/>
      <w:szCs w:val="16"/>
    </w:rPr>
  </w:style>
  <w:style w:type="character" w:customStyle="1" w:styleId="BalloonTextChar">
    <w:name w:val="Balloon Text Char"/>
    <w:basedOn w:val="DefaultParagraphFont"/>
    <w:link w:val="BalloonText"/>
    <w:rsid w:val="00E52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6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96"/>
    <w:pPr>
      <w:ind w:left="720"/>
      <w:contextualSpacing/>
    </w:pPr>
    <w:rPr>
      <w:rFonts w:ascii="Calibri" w:eastAsiaTheme="minorHAnsi" w:hAnsi="Calibri"/>
    </w:rPr>
  </w:style>
  <w:style w:type="character" w:styleId="CommentReference">
    <w:name w:val="annotation reference"/>
    <w:basedOn w:val="DefaultParagraphFont"/>
    <w:rsid w:val="00E526FC"/>
    <w:rPr>
      <w:sz w:val="16"/>
      <w:szCs w:val="16"/>
    </w:rPr>
  </w:style>
  <w:style w:type="paragraph" w:styleId="CommentText">
    <w:name w:val="annotation text"/>
    <w:basedOn w:val="Normal"/>
    <w:link w:val="CommentTextChar"/>
    <w:rsid w:val="00E526FC"/>
    <w:rPr>
      <w:sz w:val="20"/>
      <w:szCs w:val="20"/>
    </w:rPr>
  </w:style>
  <w:style w:type="character" w:customStyle="1" w:styleId="CommentTextChar">
    <w:name w:val="Comment Text Char"/>
    <w:basedOn w:val="DefaultParagraphFont"/>
    <w:link w:val="CommentText"/>
    <w:rsid w:val="00E526FC"/>
  </w:style>
  <w:style w:type="paragraph" w:styleId="CommentSubject">
    <w:name w:val="annotation subject"/>
    <w:basedOn w:val="CommentText"/>
    <w:next w:val="CommentText"/>
    <w:link w:val="CommentSubjectChar"/>
    <w:rsid w:val="00E526FC"/>
    <w:rPr>
      <w:b/>
      <w:bCs/>
    </w:rPr>
  </w:style>
  <w:style w:type="character" w:customStyle="1" w:styleId="CommentSubjectChar">
    <w:name w:val="Comment Subject Char"/>
    <w:basedOn w:val="CommentTextChar"/>
    <w:link w:val="CommentSubject"/>
    <w:rsid w:val="00E526FC"/>
    <w:rPr>
      <w:b/>
      <w:bCs/>
    </w:rPr>
  </w:style>
  <w:style w:type="paragraph" w:styleId="BalloonText">
    <w:name w:val="Balloon Text"/>
    <w:basedOn w:val="Normal"/>
    <w:link w:val="BalloonTextChar"/>
    <w:rsid w:val="00E526FC"/>
    <w:rPr>
      <w:rFonts w:ascii="Tahoma" w:hAnsi="Tahoma" w:cs="Tahoma"/>
      <w:sz w:val="16"/>
      <w:szCs w:val="16"/>
    </w:rPr>
  </w:style>
  <w:style w:type="character" w:customStyle="1" w:styleId="BalloonTextChar">
    <w:name w:val="Balloon Text Char"/>
    <w:basedOn w:val="DefaultParagraphFont"/>
    <w:link w:val="BalloonText"/>
    <w:rsid w:val="00E52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Satch Krantz</dc:creator>
  <cp:lastModifiedBy>Monique Jacobs</cp:lastModifiedBy>
  <cp:revision>3</cp:revision>
  <dcterms:created xsi:type="dcterms:W3CDTF">2015-06-22T20:12:00Z</dcterms:created>
  <dcterms:modified xsi:type="dcterms:W3CDTF">2015-06-22T20:13:00Z</dcterms:modified>
</cp:coreProperties>
</file>